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B" w:rsidRDefault="00AB351B">
      <w:pPr>
        <w:jc w:val="center"/>
        <w:rPr>
          <w:b/>
        </w:rPr>
      </w:pPr>
    </w:p>
    <w:p w:rsidR="00A0362D" w:rsidRPr="00812A20" w:rsidRDefault="00A0362D" w:rsidP="00A0362D">
      <w:pPr>
        <w:spacing w:line="360" w:lineRule="auto"/>
        <w:jc w:val="center"/>
        <w:rPr>
          <w:rFonts w:eastAsia="Calibri"/>
          <w:b/>
          <w:lang w:eastAsia="en-US"/>
        </w:rPr>
      </w:pPr>
      <w:r w:rsidRPr="00812A20">
        <w:rPr>
          <w:rFonts w:eastAsia="Calibri"/>
          <w:b/>
          <w:lang w:eastAsia="en-US"/>
        </w:rPr>
        <w:t>FORMULARZ OFERTY</w:t>
      </w:r>
    </w:p>
    <w:p w:rsidR="00A0362D" w:rsidRPr="00812A20" w:rsidRDefault="00A0362D" w:rsidP="00A0362D">
      <w:pPr>
        <w:spacing w:line="360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A0362D" w:rsidRPr="00812A20" w:rsidTr="003922B0">
        <w:tc>
          <w:tcPr>
            <w:tcW w:w="9212" w:type="dxa"/>
          </w:tcPr>
          <w:p w:rsidR="00A0362D" w:rsidRPr="00D1101B" w:rsidRDefault="00D1101B" w:rsidP="00D1101B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Calibri"/>
                <w:b/>
              </w:rPr>
              <w:t>Regulamin otwartego</w:t>
            </w:r>
            <w:r w:rsidRPr="00812A20">
              <w:rPr>
                <w:rFonts w:eastAsia="Calibri"/>
                <w:b/>
              </w:rPr>
              <w:t xml:space="preserve"> konkurs</w:t>
            </w:r>
            <w:r>
              <w:rPr>
                <w:rFonts w:eastAsia="Calibri"/>
                <w:b/>
              </w:rPr>
              <w:t>u</w:t>
            </w:r>
            <w:r w:rsidRPr="00812A20">
              <w:rPr>
                <w:rFonts w:eastAsia="Calibri"/>
                <w:b/>
              </w:rPr>
              <w:t xml:space="preserve"> na wyłonienie Partnera spoza sektora </w:t>
            </w:r>
            <w:r>
              <w:rPr>
                <w:rFonts w:eastAsia="Calibri"/>
                <w:b/>
              </w:rPr>
              <w:t>finansów publicznych do wspólnego przygotowania i</w:t>
            </w:r>
            <w:r w:rsidRPr="00812A20">
              <w:rPr>
                <w:rFonts w:eastAsia="Calibri"/>
                <w:b/>
              </w:rPr>
              <w:t xml:space="preserve"> realizacji projektu </w:t>
            </w:r>
            <w:r>
              <w:rPr>
                <w:rFonts w:eastAsia="Times New Roman"/>
                <w:b/>
                <w:bCs/>
                <w:kern w:val="36"/>
              </w:rPr>
              <w:t xml:space="preserve">współfinansowanego </w:t>
            </w:r>
            <w:r>
              <w:rPr>
                <w:rFonts w:eastAsia="Times New Roman"/>
                <w:b/>
                <w:bCs/>
                <w:kern w:val="36"/>
              </w:rPr>
              <w:br/>
              <w:t xml:space="preserve">z środków </w:t>
            </w:r>
            <w:r w:rsidRPr="008552A6">
              <w:rPr>
                <w:b/>
              </w:rPr>
              <w:t xml:space="preserve">Europejskiego Funduszu Społecznego </w:t>
            </w:r>
            <w:r>
              <w:rPr>
                <w:b/>
              </w:rPr>
              <w:br/>
              <w:t xml:space="preserve">w ramach </w:t>
            </w:r>
            <w:r w:rsidRPr="008552A6">
              <w:rPr>
                <w:b/>
              </w:rPr>
              <w:t>Konkurs</w:t>
            </w:r>
            <w:r>
              <w:rPr>
                <w:b/>
              </w:rPr>
              <w:t>u</w:t>
            </w:r>
            <w:r w:rsidRPr="008552A6">
              <w:rPr>
                <w:b/>
              </w:rPr>
              <w:t xml:space="preserve"> Nr RPLU.12.02.00-IZ.00-06-001/16 </w:t>
            </w:r>
            <w:r>
              <w:rPr>
                <w:b/>
              </w:rPr>
              <w:br/>
            </w:r>
            <w:r w:rsidRPr="008552A6">
              <w:rPr>
                <w:b/>
              </w:rPr>
              <w:t>O</w:t>
            </w:r>
            <w:r>
              <w:rPr>
                <w:b/>
              </w:rPr>
              <w:t xml:space="preserve">ś Priorytetowa 12 „Edukacja, kwalifikacje i kompetencje” RPO WL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na lata 2014-2020 </w:t>
            </w:r>
            <w:r>
              <w:rPr>
                <w:b/>
              </w:rPr>
              <w:br/>
            </w:r>
            <w:r w:rsidRPr="008552A6">
              <w:rPr>
                <w:b/>
              </w:rPr>
              <w:t xml:space="preserve">Działanie 12.2. </w:t>
            </w:r>
            <w:r>
              <w:rPr>
                <w:b/>
              </w:rPr>
              <w:t>„</w:t>
            </w:r>
            <w:r w:rsidRPr="00FF65DA">
              <w:rPr>
                <w:b/>
              </w:rPr>
              <w:t>Kształcenie Ogólne</w:t>
            </w:r>
            <w:r>
              <w:rPr>
                <w:b/>
              </w:rPr>
              <w:t>”</w:t>
            </w:r>
            <w:r>
              <w:rPr>
                <w:rFonts w:eastAsia="Times New Roman"/>
                <w:b/>
                <w:bCs/>
                <w:kern w:val="36"/>
              </w:rPr>
              <w:t xml:space="preserve"> </w:t>
            </w:r>
          </w:p>
        </w:tc>
      </w:tr>
    </w:tbl>
    <w:p w:rsidR="00A0362D" w:rsidRPr="00812A20" w:rsidRDefault="00A0362D" w:rsidP="00A0362D">
      <w:pPr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4390"/>
        <w:gridCol w:w="4152"/>
        <w:gridCol w:w="33"/>
      </w:tblGrid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 w:rsidRPr="00812A20">
              <w:rPr>
                <w:rFonts w:ascii="Times New Roman" w:eastAsia="Calibri" w:hAnsi="Times New Roman"/>
                <w:b/>
              </w:rPr>
              <w:t>INFORMACJA O PODMIOCIE*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Nazwa podmiotu: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Forma organizacyjna: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NIP: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Numer KRS lub innego właściwego rejestru:</w:t>
            </w:r>
          </w:p>
        </w:tc>
      </w:tr>
      <w:tr w:rsidR="00A0362D" w:rsidRPr="00812A20" w:rsidTr="003922B0">
        <w:trPr>
          <w:gridAfter w:val="1"/>
          <w:wAfter w:w="33" w:type="dxa"/>
          <w:trHeight w:val="372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Regon: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ind w:left="714" w:hanging="357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Adres siedziby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Bezodstpw1"/>
              <w:spacing w:after="60" w:line="360" w:lineRule="auto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 xml:space="preserve">       6.1.Województwo: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6.2 Miejscowość: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6.3 Ulica: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6.4 Numer domu: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6.5 Numer lokalu: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6.6 Kod pocztowy: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6.7 Adres poczty elektronicznej: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6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6.8 Adres strony internetowej: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Osoba uprawniona do reprezentacji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7.1 Imię: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7.2 Nazwisko: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7.3 Numer telefonu: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425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7.4 Adres poczty elektronicznej: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lastRenderedPageBreak/>
              <w:t>Osoba do kontaktów roboczych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8.1 Imię: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8.2 Nazwisko: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8.3 Numer telefonu: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8.4 Adres poczty elektronicznej: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contextualSpacing w:val="0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8.5 Numer faksu: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A0362D">
            <w:pPr>
              <w:pStyle w:val="Akapitzlist1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 w:rsidRPr="00812A20">
              <w:rPr>
                <w:rFonts w:ascii="Times New Roman" w:eastAsia="Calibri" w:hAnsi="Times New Roman"/>
                <w:b/>
              </w:rPr>
              <w:t>KRYTERIA BRANE POD UWAGĘ PRZY WYBORZE PARTNERA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pStyle w:val="Akapitzlist1"/>
              <w:spacing w:after="60" w:line="360" w:lineRule="auto"/>
              <w:ind w:left="2977" w:hanging="2977"/>
              <w:contextualSpacing w:val="0"/>
              <w:jc w:val="center"/>
              <w:rPr>
                <w:rFonts w:ascii="Times New Roman" w:eastAsia="Calibri" w:hAnsi="Times New Roman"/>
              </w:rPr>
            </w:pPr>
            <w:r w:rsidRPr="00812A20">
              <w:rPr>
                <w:rFonts w:ascii="Times New Roman" w:eastAsia="Calibri" w:hAnsi="Times New Roman"/>
              </w:rPr>
              <w:t>Kryterium dostępu (0/1)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0" w:type="dxa"/>
          </w:tcPr>
          <w:p w:rsidR="00A0362D" w:rsidRPr="00812A20" w:rsidRDefault="00A0362D" w:rsidP="003922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 xml:space="preserve">zgodność działania potencjalnego partnera </w:t>
            </w:r>
            <w:r w:rsidRPr="00812A20">
              <w:rPr>
                <w:rFonts w:eastAsia="Calibri"/>
                <w:sz w:val="22"/>
                <w:szCs w:val="22"/>
                <w:lang w:eastAsia="en-US"/>
              </w:rPr>
              <w:br/>
              <w:t>z celami partnerstwa</w:t>
            </w:r>
          </w:p>
        </w:tc>
        <w:tc>
          <w:tcPr>
            <w:tcW w:w="4152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Maksymalna liczba punktów: 1/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0362D" w:rsidRPr="00812A20" w:rsidTr="003922B0"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0" w:type="dxa"/>
          </w:tcPr>
          <w:p w:rsidR="00A0362D" w:rsidRPr="00812A20" w:rsidRDefault="00A0362D" w:rsidP="003922B0">
            <w:pPr>
              <w:spacing w:after="60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deklarowany wkład potencjalnego Partnera w realizację projektu (zasoby)</w:t>
            </w:r>
          </w:p>
        </w:tc>
        <w:tc>
          <w:tcPr>
            <w:tcW w:w="4185" w:type="dxa"/>
            <w:gridSpan w:val="2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trHeight w:val="278"/>
        </w:trPr>
        <w:tc>
          <w:tcPr>
            <w:tcW w:w="9275" w:type="dxa"/>
            <w:gridSpan w:val="4"/>
          </w:tcPr>
          <w:p w:rsidR="00A0362D" w:rsidRPr="00812A20" w:rsidRDefault="00A0362D" w:rsidP="003922B0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Maksymalna liczba punktów: 1/8</w:t>
            </w:r>
          </w:p>
        </w:tc>
      </w:tr>
      <w:tr w:rsidR="00A0362D" w:rsidRPr="00812A20" w:rsidTr="003922B0"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0" w:type="dxa"/>
          </w:tcPr>
          <w:p w:rsidR="00A0362D" w:rsidRPr="00812A20" w:rsidRDefault="00A0362D" w:rsidP="003922B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contextualSpacing w:val="0"/>
              <w:rPr>
                <w:rFonts w:ascii="Times New Roman" w:hAnsi="Times New Roman"/>
              </w:rPr>
            </w:pPr>
            <w:r w:rsidRPr="00812A20">
              <w:rPr>
                <w:rFonts w:ascii="Times New Roman" w:hAnsi="Times New Roman"/>
              </w:rPr>
              <w:t>doświadczenia w pozyskiwaniu i realizacji projektów współfinansowanych ze środków Unii Europejskiej w ramach Europejskiego Funduszu Społecznego, w tym przede wszystkim realizowanych w partnerstwie lub na rzecz szkoły kształcenia ogólnego, w zakresie zbieżnym z założeniami projektu</w:t>
            </w:r>
          </w:p>
        </w:tc>
        <w:tc>
          <w:tcPr>
            <w:tcW w:w="4185" w:type="dxa"/>
            <w:gridSpan w:val="2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Maksymalna liczba punktów: 1/6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0" w:type="dxa"/>
          </w:tcPr>
          <w:p w:rsidR="00A0362D" w:rsidRPr="006F715E" w:rsidRDefault="00A0362D" w:rsidP="003922B0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715E">
              <w:rPr>
                <w:rFonts w:ascii="Times New Roman" w:eastAsia="Times New Roman" w:hAnsi="Times New Roman"/>
                <w:lang w:eastAsia="pl-PL"/>
              </w:rPr>
              <w:t xml:space="preserve">Doświadczenie we wdrażaniu/testowaniu innowacyjnych programów zajęć dla uczniów szkoły podstawowej i gimnazjum z nauk przyrodniczych i technologii </w:t>
            </w:r>
            <w:proofErr w:type="spellStart"/>
            <w:r w:rsidRPr="006F715E">
              <w:rPr>
                <w:rFonts w:ascii="Times New Roman" w:eastAsia="Times New Roman" w:hAnsi="Times New Roman"/>
                <w:lang w:eastAsia="pl-PL"/>
              </w:rPr>
              <w:t>informacyjno</w:t>
            </w:r>
            <w:proofErr w:type="spellEnd"/>
            <w:r w:rsidRPr="006F715E">
              <w:rPr>
                <w:rFonts w:ascii="Times New Roman" w:eastAsia="Times New Roman" w:hAnsi="Times New Roman"/>
                <w:lang w:eastAsia="pl-PL"/>
              </w:rPr>
              <w:t xml:space="preserve"> – komunikacyjnych</w:t>
            </w:r>
          </w:p>
        </w:tc>
        <w:tc>
          <w:tcPr>
            <w:tcW w:w="4152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Maksymalna liczba punktów: 1/8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0" w:type="dxa"/>
          </w:tcPr>
          <w:p w:rsidR="00A0362D" w:rsidRPr="00812A20" w:rsidRDefault="00A0362D" w:rsidP="003922B0">
            <w:pPr>
              <w:spacing w:after="60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Proponowany zakres merytoryczny, harmonogram i  kosztorys przewidzianych do powierzenia Partnerowi działań oraz przewidywane rezultaty ich realizacji.</w:t>
            </w:r>
          </w:p>
        </w:tc>
        <w:tc>
          <w:tcPr>
            <w:tcW w:w="4152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ins w:id="0" w:author="aciesielska" w:date="2011-01-27T13:36:00Z">
              <w:r w:rsidRPr="00812A20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</w:ins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9242" w:type="dxa"/>
            <w:gridSpan w:val="3"/>
          </w:tcPr>
          <w:p w:rsidR="00A0362D" w:rsidRPr="00812A20" w:rsidRDefault="00A0362D" w:rsidP="003922B0">
            <w:pPr>
              <w:spacing w:after="6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Maksymalna liczba punktów: 1/8</w:t>
            </w:r>
          </w:p>
        </w:tc>
      </w:tr>
      <w:tr w:rsidR="00A0362D" w:rsidRPr="00812A20" w:rsidTr="003922B0">
        <w:trPr>
          <w:gridAfter w:val="1"/>
          <w:wAfter w:w="33" w:type="dxa"/>
        </w:trPr>
        <w:tc>
          <w:tcPr>
            <w:tcW w:w="700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0" w:type="dxa"/>
          </w:tcPr>
          <w:p w:rsidR="00A0362D" w:rsidRPr="00812A20" w:rsidRDefault="00A0362D" w:rsidP="003922B0">
            <w:pPr>
              <w:spacing w:after="60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>Posiadany potencjał finansowy oraz kadrowo – organizacyjny niezbędny do realizacji projektu oraz propozycja wkładu Partnera w realizacje projektu i utrzymanie jego trwałości</w:t>
            </w:r>
          </w:p>
        </w:tc>
        <w:tc>
          <w:tcPr>
            <w:tcW w:w="4152" w:type="dxa"/>
          </w:tcPr>
          <w:p w:rsidR="00A0362D" w:rsidRPr="00812A20" w:rsidRDefault="00A0362D" w:rsidP="003922B0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12A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362D" w:rsidRPr="00812A20" w:rsidRDefault="00A0362D" w:rsidP="00A0362D">
      <w:pPr>
        <w:pStyle w:val="Standard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0362D" w:rsidRPr="00812A20" w:rsidRDefault="00A0362D" w:rsidP="00A0362D">
      <w:pPr>
        <w:pStyle w:val="Standard"/>
        <w:numPr>
          <w:ilvl w:val="0"/>
          <w:numId w:val="20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Oświadczamy, że zgodnie z wymogami zawartymi w Regulaminie:</w:t>
      </w:r>
    </w:p>
    <w:p w:rsidR="00A0362D" w:rsidRPr="00812A20" w:rsidRDefault="00A0362D" w:rsidP="00A0362D">
      <w:pPr>
        <w:widowControl/>
        <w:numPr>
          <w:ilvl w:val="0"/>
          <w:numId w:val="19"/>
        </w:numPr>
        <w:suppressAutoHyphens w:val="0"/>
        <w:spacing w:after="60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posiadamy uprawnienia do wykonywania określonej działalności lub czynności, jeżeli przepisy szczególne nakładają obowiązek posiadania takich uprawnień.</w:t>
      </w:r>
    </w:p>
    <w:p w:rsidR="00A0362D" w:rsidRPr="00812A20" w:rsidRDefault="00A0362D" w:rsidP="00A0362D">
      <w:pPr>
        <w:widowControl/>
        <w:numPr>
          <w:ilvl w:val="0"/>
          <w:numId w:val="19"/>
        </w:numPr>
        <w:suppressAutoHyphens w:val="0"/>
        <w:spacing w:after="60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posiadamy niezbędną wiedzę i doświadczenie oraz dysponujemy potencjałem technicznym i osobami zdolnymi do wykonania zamówienia,</w:t>
      </w:r>
    </w:p>
    <w:p w:rsidR="00A0362D" w:rsidRPr="00812A20" w:rsidRDefault="00A0362D" w:rsidP="00A0362D">
      <w:pPr>
        <w:widowControl/>
        <w:numPr>
          <w:ilvl w:val="0"/>
          <w:numId w:val="19"/>
        </w:numPr>
        <w:suppressAutoHyphens w:val="0"/>
        <w:spacing w:after="60"/>
        <w:ind w:left="709" w:hanging="283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lastRenderedPageBreak/>
        <w:t>znajdujemy się w sytuacji ekonomicznej i finansowej zapewniającej wykonanie zamówienia,</w:t>
      </w:r>
    </w:p>
    <w:p w:rsidR="00A0362D" w:rsidRPr="00812A20" w:rsidRDefault="00A0362D" w:rsidP="00A0362D">
      <w:pPr>
        <w:pStyle w:val="Standard"/>
        <w:numPr>
          <w:ilvl w:val="0"/>
          <w:numId w:val="20"/>
        </w:numPr>
        <w:spacing w:after="60"/>
        <w:ind w:left="426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Oświadczamy, że zapoznaliśmy się z Regulaminem i nie wnosimy do niego żadnych uwag.</w:t>
      </w:r>
    </w:p>
    <w:p w:rsidR="00A0362D" w:rsidRPr="00812A20" w:rsidRDefault="00A0362D" w:rsidP="00A036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426" w:hanging="357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 xml:space="preserve">W przypadku uznania mojej oferty za najkorzystniejszą zobowiązuje się do podpisania umowy </w:t>
      </w:r>
      <w:r w:rsidRPr="00812A20">
        <w:rPr>
          <w:rFonts w:eastAsia="Calibri"/>
          <w:sz w:val="22"/>
          <w:szCs w:val="22"/>
          <w:lang w:eastAsia="en-US"/>
        </w:rPr>
        <w:br/>
        <w:t>w terminie i miejscu wskazanym przez Zamawiającego.</w:t>
      </w:r>
    </w:p>
    <w:p w:rsidR="00A0362D" w:rsidRPr="00812A20" w:rsidRDefault="00A0362D" w:rsidP="00A036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426" w:hanging="357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Oświadczamy, iż nie będziemy zlecali wykonania całości lub części przedmiotu zamówienia osobie trzeciej bez zgody Zamawiającego.</w:t>
      </w:r>
    </w:p>
    <w:p w:rsidR="00A0362D" w:rsidRPr="00812A20" w:rsidRDefault="00A0362D" w:rsidP="00A036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60"/>
        <w:ind w:left="426" w:hanging="357"/>
        <w:jc w:val="both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Oświadczamy, iż jakiekolwiek ustalenia dokonane przed zawarciem umowy nie dają nam podstaw prawnych do składania roszczeń finansowych wobec Zamawiającego.</w:t>
      </w:r>
    </w:p>
    <w:p w:rsidR="00A0362D" w:rsidRPr="00812A20" w:rsidRDefault="00A0362D" w:rsidP="00A0362D">
      <w:pPr>
        <w:spacing w:after="60"/>
        <w:rPr>
          <w:rFonts w:eastAsia="Calibri"/>
          <w:sz w:val="22"/>
          <w:szCs w:val="22"/>
          <w:lang w:eastAsia="en-US"/>
        </w:rPr>
      </w:pPr>
    </w:p>
    <w:p w:rsidR="00A0362D" w:rsidRPr="00812A20" w:rsidRDefault="00A0362D" w:rsidP="00A0362D">
      <w:pPr>
        <w:autoSpaceDE w:val="0"/>
        <w:autoSpaceDN w:val="0"/>
        <w:adjustRightInd w:val="0"/>
        <w:spacing w:after="60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Na potwierdzenie ww. wymagań do oferty dołączam następujące dokumenty:</w:t>
      </w:r>
    </w:p>
    <w:p w:rsidR="00A0362D" w:rsidRDefault="00A0362D" w:rsidP="00A0362D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Aktualny odpis </w:t>
      </w:r>
      <w:r w:rsidRPr="00812A20">
        <w:rPr>
          <w:rFonts w:eastAsia="Calibri"/>
          <w:sz w:val="22"/>
          <w:szCs w:val="22"/>
          <w:lang w:eastAsia="en-US"/>
        </w:rPr>
        <w:t xml:space="preserve">z Krajowego Rejestru Sądowego, rejestru przedsiębiorstw lub zaświadczenie </w:t>
      </w:r>
      <w:r w:rsidRPr="00812A20">
        <w:rPr>
          <w:rFonts w:eastAsia="Calibri"/>
          <w:sz w:val="22"/>
          <w:szCs w:val="22"/>
          <w:lang w:eastAsia="en-US"/>
        </w:rPr>
        <w:br/>
        <w:t>o wpisie do ewidencji działalności gospodarczej.</w:t>
      </w:r>
    </w:p>
    <w:p w:rsidR="00A0362D" w:rsidRPr="00302135" w:rsidRDefault="00A0362D" w:rsidP="00A0362D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O</w:t>
      </w:r>
      <w:r w:rsidRPr="00302135">
        <w:rPr>
          <w:sz w:val="22"/>
          <w:szCs w:val="22"/>
        </w:rPr>
        <w:t xml:space="preserve">świadczenie o nie wykluczeniu z ubiegania się o dofinansowanie na podstawie art. 207 ust. 4 ustawy z dnia 27 sierpnia 2009r. o finansach publicznych (Dz. U. z 2013r poz. 885, z </w:t>
      </w:r>
      <w:proofErr w:type="spellStart"/>
      <w:r w:rsidRPr="00302135">
        <w:rPr>
          <w:sz w:val="22"/>
          <w:szCs w:val="22"/>
        </w:rPr>
        <w:t>późn</w:t>
      </w:r>
      <w:proofErr w:type="spellEnd"/>
      <w:r w:rsidRPr="00302135">
        <w:rPr>
          <w:sz w:val="22"/>
          <w:szCs w:val="22"/>
        </w:rPr>
        <w:t xml:space="preserve">. </w:t>
      </w:r>
      <w:proofErr w:type="spellStart"/>
      <w:r w:rsidRPr="00302135">
        <w:rPr>
          <w:sz w:val="22"/>
          <w:szCs w:val="22"/>
        </w:rPr>
        <w:t>zm</w:t>
      </w:r>
      <w:proofErr w:type="spellEnd"/>
      <w:r w:rsidRPr="00302135">
        <w:rPr>
          <w:sz w:val="22"/>
          <w:szCs w:val="22"/>
        </w:rPr>
        <w:t>) lub wobec których orzeczono zakaz dostępu do środków funduszy europejskich na podstawie odrębnych przepisów,</w:t>
      </w:r>
    </w:p>
    <w:p w:rsidR="00A0362D" w:rsidRDefault="00A0362D" w:rsidP="00A0362D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eastAsia="Calibri"/>
          <w:sz w:val="22"/>
          <w:szCs w:val="22"/>
          <w:lang w:eastAsia="en-US"/>
        </w:rPr>
      </w:pPr>
      <w:r w:rsidRPr="00302135">
        <w:rPr>
          <w:sz w:val="22"/>
          <w:szCs w:val="22"/>
        </w:rPr>
        <w:t xml:space="preserve">Oświadczenie o niezaleganiu z uiszczaniem podatków, jak również z opłacaniem składek na ubezpieczenie społeczne i zdrowotne, Fundusz Pracy, Państwowy Fundusz Rehabilitacji Osób Niepełnosprawnych lub innych należności wymaganych odrębnymi przepisami   </w:t>
      </w:r>
    </w:p>
    <w:p w:rsidR="00A0362D" w:rsidRPr="00F26E7B" w:rsidRDefault="00A0362D" w:rsidP="00A0362D">
      <w:pPr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Dokument poświadczający posiadane kwalifikacje i potencjał kadrowy doświadczony </w:t>
      </w:r>
      <w:r>
        <w:rPr>
          <w:rFonts w:eastAsia="Calibri"/>
          <w:sz w:val="22"/>
          <w:szCs w:val="22"/>
          <w:lang w:eastAsia="en-US"/>
        </w:rPr>
        <w:br/>
        <w:t xml:space="preserve">w </w:t>
      </w:r>
      <w:r w:rsidRPr="00F26E7B">
        <w:rPr>
          <w:rFonts w:eastAsia="Calibri"/>
          <w:sz w:val="22"/>
          <w:szCs w:val="22"/>
          <w:lang w:eastAsia="en-US"/>
        </w:rPr>
        <w:t>pozyskiwaniu i realizacji projektów współfinansowanych ze środków Unii Europejskiej w ramach Europejskiego Funduszu Społecznego, w tym przede wszystkim realizowanych na rzecz szkół kształcenia ogólnego lub ich podmiotów prowadzących, o których mowa w pkt II R</w:t>
      </w:r>
      <w:r w:rsidRPr="00F26E7B">
        <w:rPr>
          <w:bCs/>
          <w:kern w:val="36"/>
        </w:rPr>
        <w:t xml:space="preserve">egulaminu otwartego naboru partnera do projektu współfinansowanego z środków </w:t>
      </w:r>
      <w:r w:rsidRPr="00F26E7B">
        <w:t>europejskiego funduszu społecznego w ramach konkursu nr rplu.12.02.00-iz.00-06-001/16 oś priorytetowa 12, działanie 12.2. Kształcenie ogólne</w:t>
      </w:r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66"/>
        <w:rPr>
          <w:rFonts w:eastAsia="Calibri"/>
          <w:sz w:val="22"/>
          <w:szCs w:val="22"/>
          <w:lang w:eastAsia="en-US"/>
        </w:rPr>
      </w:pPr>
    </w:p>
    <w:p w:rsidR="00A0362D" w:rsidRPr="00812A20" w:rsidRDefault="00A0362D" w:rsidP="00A0362D">
      <w:pPr>
        <w:autoSpaceDE w:val="0"/>
        <w:autoSpaceDN w:val="0"/>
        <w:adjustRightInd w:val="0"/>
        <w:spacing w:after="60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 xml:space="preserve"> </w:t>
      </w:r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5760"/>
        <w:rPr>
          <w:rFonts w:eastAsia="Calibri"/>
          <w:sz w:val="22"/>
          <w:szCs w:val="22"/>
          <w:lang w:eastAsia="en-US"/>
        </w:rPr>
      </w:pPr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5760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>Data i podpis osoby upoważnionej</w:t>
      </w:r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4248" w:firstLine="708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4248" w:firstLine="708"/>
        <w:rPr>
          <w:rFonts w:eastAsia="Calibri"/>
          <w:sz w:val="22"/>
          <w:szCs w:val="22"/>
          <w:lang w:eastAsia="en-US"/>
        </w:rPr>
      </w:pPr>
    </w:p>
    <w:p w:rsidR="00A0362D" w:rsidRPr="00812A20" w:rsidRDefault="00A0362D" w:rsidP="00A0362D">
      <w:pPr>
        <w:autoSpaceDE w:val="0"/>
        <w:autoSpaceDN w:val="0"/>
        <w:adjustRightInd w:val="0"/>
        <w:spacing w:after="60"/>
        <w:ind w:left="5529" w:firstLine="708"/>
        <w:rPr>
          <w:rFonts w:eastAsia="Calibri"/>
          <w:sz w:val="22"/>
          <w:szCs w:val="22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 xml:space="preserve">                       …………………………………………</w:t>
      </w:r>
    </w:p>
    <w:p w:rsidR="00863F8B" w:rsidRPr="008632A9" w:rsidRDefault="00863F8B" w:rsidP="00A0362D">
      <w:pPr>
        <w:spacing w:before="100" w:beforeAutospacing="1" w:after="100" w:afterAutospacing="1" w:line="360" w:lineRule="auto"/>
        <w:ind w:firstLine="708"/>
        <w:jc w:val="center"/>
        <w:outlineLvl w:val="0"/>
        <w:rPr>
          <w:rStyle w:val="FontStyle11"/>
          <w:rFonts w:ascii="Arial" w:hAnsi="Arial" w:cs="Arial"/>
          <w:kern w:val="28"/>
          <w:sz w:val="24"/>
          <w:szCs w:val="24"/>
          <w:vertAlign w:val="superscript"/>
        </w:rPr>
      </w:pPr>
    </w:p>
    <w:sectPr w:rsidR="00863F8B" w:rsidRPr="008632A9" w:rsidSect="003B562B">
      <w:headerReference w:type="default" r:id="rId7"/>
      <w:footerReference w:type="default" r:id="rId8"/>
      <w:footnotePr>
        <w:pos w:val="beneathText"/>
      </w:footnotePr>
      <w:pgSz w:w="11905" w:h="16837"/>
      <w:pgMar w:top="851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CE" w:rsidRDefault="00F232CE">
      <w:r>
        <w:separator/>
      </w:r>
    </w:p>
  </w:endnote>
  <w:endnote w:type="continuationSeparator" w:id="0">
    <w:p w:rsidR="00F232CE" w:rsidRDefault="00F2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E" w:rsidRDefault="0026085E" w:rsidP="00235BB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-31750</wp:posOffset>
              </wp:positionV>
              <wp:extent cx="6162675" cy="95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DA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2.5pt;width:485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MVMQIAAHo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"/>
          </w:pict>
        </mc:Fallback>
      </mc:AlternateContent>
    </w:r>
    <w:r w:rsidRPr="00BE2358">
      <w:rPr>
        <w:noProof/>
      </w:rPr>
      <w:drawing>
        <wp:inline distT="0" distB="0" distL="0" distR="0">
          <wp:extent cx="49625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CE" w:rsidRDefault="00F232CE">
      <w:r>
        <w:separator/>
      </w:r>
    </w:p>
  </w:footnote>
  <w:footnote w:type="continuationSeparator" w:id="0">
    <w:p w:rsidR="00F232CE" w:rsidRDefault="00F2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7D" w:rsidRPr="00AC6F7F" w:rsidRDefault="00DC757D" w:rsidP="00AB351B">
    <w:pPr>
      <w:jc w:val="center"/>
    </w:pPr>
  </w:p>
  <w:p w:rsidR="00DC757D" w:rsidRDefault="00DC757D" w:rsidP="00AB351B">
    <w:pPr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CA744B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07DF249F"/>
    <w:multiLevelType w:val="multilevel"/>
    <w:tmpl w:val="4EE4E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85A117B"/>
    <w:multiLevelType w:val="multilevel"/>
    <w:tmpl w:val="00000003"/>
    <w:name w:val="WW8Num11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AD426A"/>
    <w:multiLevelType w:val="multilevel"/>
    <w:tmpl w:val="E778683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eastAsiaTheme="minorHAnsi" w:hint="default"/>
        <w:b w:val="0"/>
      </w:rPr>
    </w:lvl>
  </w:abstractNum>
  <w:abstractNum w:abstractNumId="15">
    <w:nsid w:val="0EBD1AC7"/>
    <w:multiLevelType w:val="hybridMultilevel"/>
    <w:tmpl w:val="0B5E5F3C"/>
    <w:lvl w:ilvl="0" w:tplc="C9DED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95B75"/>
    <w:multiLevelType w:val="hybridMultilevel"/>
    <w:tmpl w:val="AF48EBEE"/>
    <w:lvl w:ilvl="0" w:tplc="C9DED2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77D109D"/>
    <w:multiLevelType w:val="multilevel"/>
    <w:tmpl w:val="BF06CE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C135C"/>
    <w:multiLevelType w:val="hybridMultilevel"/>
    <w:tmpl w:val="C5E460D4"/>
    <w:lvl w:ilvl="0" w:tplc="1778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3952"/>
    <w:multiLevelType w:val="hybridMultilevel"/>
    <w:tmpl w:val="B540FD02"/>
    <w:lvl w:ilvl="0" w:tplc="D5D28A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A85"/>
    <w:multiLevelType w:val="hybridMultilevel"/>
    <w:tmpl w:val="DFD0F238"/>
    <w:lvl w:ilvl="0" w:tplc="908E07E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A1335E5"/>
    <w:multiLevelType w:val="hybridMultilevel"/>
    <w:tmpl w:val="B6A2D65A"/>
    <w:lvl w:ilvl="0" w:tplc="C9DED2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C642B5"/>
    <w:multiLevelType w:val="multilevel"/>
    <w:tmpl w:val="542EE33E"/>
    <w:name w:val="WW8Num11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44566967"/>
    <w:multiLevelType w:val="hybridMultilevel"/>
    <w:tmpl w:val="8DC65040"/>
    <w:lvl w:ilvl="0" w:tplc="AD343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D732A"/>
    <w:multiLevelType w:val="hybridMultilevel"/>
    <w:tmpl w:val="D8443242"/>
    <w:lvl w:ilvl="0" w:tplc="C9DED2E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B7166DC"/>
    <w:multiLevelType w:val="hybridMultilevel"/>
    <w:tmpl w:val="75909F78"/>
    <w:lvl w:ilvl="0" w:tplc="E4484D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EC40DAA"/>
    <w:multiLevelType w:val="multilevel"/>
    <w:tmpl w:val="542EE33E"/>
    <w:name w:val="WW8Num112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576A4228"/>
    <w:multiLevelType w:val="hybridMultilevel"/>
    <w:tmpl w:val="7610B0AC"/>
    <w:lvl w:ilvl="0" w:tplc="C9DED2E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2">
    <w:nsid w:val="684E3EB6"/>
    <w:multiLevelType w:val="hybridMultilevel"/>
    <w:tmpl w:val="37F0612E"/>
    <w:lvl w:ilvl="0" w:tplc="79AC1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93484"/>
    <w:multiLevelType w:val="multilevel"/>
    <w:tmpl w:val="00000003"/>
    <w:name w:val="WW8Num112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3604C8"/>
    <w:multiLevelType w:val="multilevel"/>
    <w:tmpl w:val="00000003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05043A"/>
    <w:multiLevelType w:val="multilevel"/>
    <w:tmpl w:val="542EE33E"/>
    <w:name w:val="WW8Num11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DBC6D32"/>
    <w:multiLevelType w:val="hybridMultilevel"/>
    <w:tmpl w:val="142AD0B4"/>
    <w:name w:val="WW8Num1123"/>
    <w:lvl w:ilvl="0" w:tplc="C0367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6"/>
  </w:num>
  <w:num w:numId="5">
    <w:abstractNumId w:val="29"/>
  </w:num>
  <w:num w:numId="6">
    <w:abstractNumId w:val="21"/>
  </w:num>
  <w:num w:numId="7">
    <w:abstractNumId w:val="26"/>
  </w:num>
  <w:num w:numId="8">
    <w:abstractNumId w:val="20"/>
  </w:num>
  <w:num w:numId="9">
    <w:abstractNumId w:val="25"/>
  </w:num>
  <w:num w:numId="10">
    <w:abstractNumId w:val="18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31"/>
  </w:num>
  <w:num w:numId="16">
    <w:abstractNumId w:val="23"/>
  </w:num>
  <w:num w:numId="17">
    <w:abstractNumId w:val="24"/>
  </w:num>
  <w:num w:numId="18">
    <w:abstractNumId w:val="11"/>
  </w:num>
  <w:num w:numId="19">
    <w:abstractNumId w:val="30"/>
  </w:num>
  <w:num w:numId="2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84"/>
    <w:rsid w:val="00007311"/>
    <w:rsid w:val="0000770B"/>
    <w:rsid w:val="00033BB6"/>
    <w:rsid w:val="0006119B"/>
    <w:rsid w:val="000612FE"/>
    <w:rsid w:val="00065C87"/>
    <w:rsid w:val="00067A46"/>
    <w:rsid w:val="00080B51"/>
    <w:rsid w:val="0008116F"/>
    <w:rsid w:val="0008582D"/>
    <w:rsid w:val="000A7800"/>
    <w:rsid w:val="000B3DCC"/>
    <w:rsid w:val="000C2B26"/>
    <w:rsid w:val="000D3294"/>
    <w:rsid w:val="000E66A1"/>
    <w:rsid w:val="000E6AE8"/>
    <w:rsid w:val="00101A41"/>
    <w:rsid w:val="00107F00"/>
    <w:rsid w:val="001355F4"/>
    <w:rsid w:val="001517F7"/>
    <w:rsid w:val="00151B4F"/>
    <w:rsid w:val="00154788"/>
    <w:rsid w:val="00171803"/>
    <w:rsid w:val="0019208B"/>
    <w:rsid w:val="001923C3"/>
    <w:rsid w:val="001A0114"/>
    <w:rsid w:val="001B7A34"/>
    <w:rsid w:val="001C06A9"/>
    <w:rsid w:val="001C39C6"/>
    <w:rsid w:val="001F0E1C"/>
    <w:rsid w:val="001F2EE0"/>
    <w:rsid w:val="00202B78"/>
    <w:rsid w:val="00216466"/>
    <w:rsid w:val="00235BB9"/>
    <w:rsid w:val="00252AA1"/>
    <w:rsid w:val="0026085E"/>
    <w:rsid w:val="0026210F"/>
    <w:rsid w:val="00267793"/>
    <w:rsid w:val="002733E4"/>
    <w:rsid w:val="0027435E"/>
    <w:rsid w:val="00287403"/>
    <w:rsid w:val="0029407A"/>
    <w:rsid w:val="002A0740"/>
    <w:rsid w:val="002B5BCD"/>
    <w:rsid w:val="002E16A2"/>
    <w:rsid w:val="002F3910"/>
    <w:rsid w:val="003022E3"/>
    <w:rsid w:val="003122F7"/>
    <w:rsid w:val="003135CC"/>
    <w:rsid w:val="00322C9A"/>
    <w:rsid w:val="00332DBA"/>
    <w:rsid w:val="00340DA0"/>
    <w:rsid w:val="00347B2A"/>
    <w:rsid w:val="003816E1"/>
    <w:rsid w:val="00385C0D"/>
    <w:rsid w:val="003B562B"/>
    <w:rsid w:val="003F033F"/>
    <w:rsid w:val="00420E3C"/>
    <w:rsid w:val="0044412D"/>
    <w:rsid w:val="0046513F"/>
    <w:rsid w:val="00465A79"/>
    <w:rsid w:val="004926DB"/>
    <w:rsid w:val="0049558F"/>
    <w:rsid w:val="004A5B9C"/>
    <w:rsid w:val="004D5381"/>
    <w:rsid w:val="004E3512"/>
    <w:rsid w:val="00506BD6"/>
    <w:rsid w:val="00514567"/>
    <w:rsid w:val="00524DBC"/>
    <w:rsid w:val="00527898"/>
    <w:rsid w:val="005278D3"/>
    <w:rsid w:val="00557BA0"/>
    <w:rsid w:val="00560BC0"/>
    <w:rsid w:val="00567C8D"/>
    <w:rsid w:val="005718EB"/>
    <w:rsid w:val="005731B1"/>
    <w:rsid w:val="00574C02"/>
    <w:rsid w:val="0058113D"/>
    <w:rsid w:val="0059389F"/>
    <w:rsid w:val="005B5586"/>
    <w:rsid w:val="005C14BB"/>
    <w:rsid w:val="005D41A6"/>
    <w:rsid w:val="005E0B82"/>
    <w:rsid w:val="005F5CE5"/>
    <w:rsid w:val="005F5F34"/>
    <w:rsid w:val="0060046D"/>
    <w:rsid w:val="0060496C"/>
    <w:rsid w:val="00604C83"/>
    <w:rsid w:val="00631397"/>
    <w:rsid w:val="0064035C"/>
    <w:rsid w:val="00640A37"/>
    <w:rsid w:val="006455C9"/>
    <w:rsid w:val="006755FA"/>
    <w:rsid w:val="00684154"/>
    <w:rsid w:val="006935B5"/>
    <w:rsid w:val="00695985"/>
    <w:rsid w:val="006D1B6B"/>
    <w:rsid w:val="006D5D21"/>
    <w:rsid w:val="006E40CB"/>
    <w:rsid w:val="006E4412"/>
    <w:rsid w:val="006E5229"/>
    <w:rsid w:val="006F05BB"/>
    <w:rsid w:val="0071111F"/>
    <w:rsid w:val="00736BC6"/>
    <w:rsid w:val="00743480"/>
    <w:rsid w:val="00771345"/>
    <w:rsid w:val="007A547F"/>
    <w:rsid w:val="007B3440"/>
    <w:rsid w:val="007B590A"/>
    <w:rsid w:val="007B6416"/>
    <w:rsid w:val="007D1D16"/>
    <w:rsid w:val="007E1EAA"/>
    <w:rsid w:val="0080755F"/>
    <w:rsid w:val="00811346"/>
    <w:rsid w:val="00821D30"/>
    <w:rsid w:val="0082602A"/>
    <w:rsid w:val="00826333"/>
    <w:rsid w:val="00833140"/>
    <w:rsid w:val="008352A5"/>
    <w:rsid w:val="008632A9"/>
    <w:rsid w:val="00863F8B"/>
    <w:rsid w:val="00875BEF"/>
    <w:rsid w:val="00881164"/>
    <w:rsid w:val="00887B66"/>
    <w:rsid w:val="008B2741"/>
    <w:rsid w:val="008B7A1E"/>
    <w:rsid w:val="008C16EB"/>
    <w:rsid w:val="008D53C1"/>
    <w:rsid w:val="008D53F9"/>
    <w:rsid w:val="008D78FD"/>
    <w:rsid w:val="008D7968"/>
    <w:rsid w:val="008F6DD6"/>
    <w:rsid w:val="00923D21"/>
    <w:rsid w:val="00933091"/>
    <w:rsid w:val="009362F4"/>
    <w:rsid w:val="009456C0"/>
    <w:rsid w:val="00967295"/>
    <w:rsid w:val="00983B83"/>
    <w:rsid w:val="00994684"/>
    <w:rsid w:val="009D0299"/>
    <w:rsid w:val="009E0683"/>
    <w:rsid w:val="009E0BBD"/>
    <w:rsid w:val="009E1F0A"/>
    <w:rsid w:val="009E567C"/>
    <w:rsid w:val="009F7881"/>
    <w:rsid w:val="00A0236E"/>
    <w:rsid w:val="00A0362D"/>
    <w:rsid w:val="00A10A41"/>
    <w:rsid w:val="00A10DDE"/>
    <w:rsid w:val="00A24547"/>
    <w:rsid w:val="00A35193"/>
    <w:rsid w:val="00A36F1D"/>
    <w:rsid w:val="00A4108E"/>
    <w:rsid w:val="00A80950"/>
    <w:rsid w:val="00A82F0B"/>
    <w:rsid w:val="00A97EF3"/>
    <w:rsid w:val="00AB351B"/>
    <w:rsid w:val="00AC6F7F"/>
    <w:rsid w:val="00AF514D"/>
    <w:rsid w:val="00B00DA0"/>
    <w:rsid w:val="00B02A9E"/>
    <w:rsid w:val="00B02D26"/>
    <w:rsid w:val="00B27FE8"/>
    <w:rsid w:val="00B453FE"/>
    <w:rsid w:val="00B50C0E"/>
    <w:rsid w:val="00B51DC1"/>
    <w:rsid w:val="00B549DC"/>
    <w:rsid w:val="00B62C58"/>
    <w:rsid w:val="00BA6E07"/>
    <w:rsid w:val="00BC169B"/>
    <w:rsid w:val="00BE4933"/>
    <w:rsid w:val="00BF7132"/>
    <w:rsid w:val="00C0767E"/>
    <w:rsid w:val="00C12FB9"/>
    <w:rsid w:val="00C56391"/>
    <w:rsid w:val="00C6523E"/>
    <w:rsid w:val="00C86CCF"/>
    <w:rsid w:val="00C90D9F"/>
    <w:rsid w:val="00C91893"/>
    <w:rsid w:val="00CA0EA3"/>
    <w:rsid w:val="00CA27AC"/>
    <w:rsid w:val="00CC6124"/>
    <w:rsid w:val="00CD446F"/>
    <w:rsid w:val="00CD48E3"/>
    <w:rsid w:val="00CE1EF9"/>
    <w:rsid w:val="00CE29F3"/>
    <w:rsid w:val="00CE646C"/>
    <w:rsid w:val="00CE72C0"/>
    <w:rsid w:val="00CF416C"/>
    <w:rsid w:val="00D0582A"/>
    <w:rsid w:val="00D1101B"/>
    <w:rsid w:val="00D24589"/>
    <w:rsid w:val="00D31521"/>
    <w:rsid w:val="00D318A1"/>
    <w:rsid w:val="00D472B3"/>
    <w:rsid w:val="00D903C3"/>
    <w:rsid w:val="00D97A53"/>
    <w:rsid w:val="00DC3267"/>
    <w:rsid w:val="00DC757D"/>
    <w:rsid w:val="00DD6AB4"/>
    <w:rsid w:val="00DF5D70"/>
    <w:rsid w:val="00E01CBC"/>
    <w:rsid w:val="00E477CF"/>
    <w:rsid w:val="00E6441F"/>
    <w:rsid w:val="00E6705D"/>
    <w:rsid w:val="00E766A5"/>
    <w:rsid w:val="00E770CA"/>
    <w:rsid w:val="00E825D1"/>
    <w:rsid w:val="00E969BA"/>
    <w:rsid w:val="00EF27BB"/>
    <w:rsid w:val="00F06FFB"/>
    <w:rsid w:val="00F118AC"/>
    <w:rsid w:val="00F167B9"/>
    <w:rsid w:val="00F232CE"/>
    <w:rsid w:val="00F233E4"/>
    <w:rsid w:val="00F3062E"/>
    <w:rsid w:val="00F316C0"/>
    <w:rsid w:val="00F31AAA"/>
    <w:rsid w:val="00F52209"/>
    <w:rsid w:val="00F75317"/>
    <w:rsid w:val="00F94D5C"/>
    <w:rsid w:val="00F96E22"/>
    <w:rsid w:val="00FA21A7"/>
    <w:rsid w:val="00FC35DD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299529C-4CB0-470E-AD24-A89D2FA5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rPr>
      <w:rFonts w:cs="Times New Roman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2">
    <w:name w:val="WW8Num11z2"/>
    <w:rPr>
      <w:rFonts w:cs="Times New Roman"/>
      <w:b w:val="0"/>
      <w:i w:val="0"/>
    </w:rPr>
  </w:style>
  <w:style w:type="character" w:customStyle="1" w:styleId="WW8Num21z0">
    <w:name w:val="WW8Num21z0"/>
    <w:rPr>
      <w:rFonts w:cs="Times New Roman"/>
      <w:b w:val="0"/>
    </w:rPr>
  </w:style>
  <w:style w:type="character" w:customStyle="1" w:styleId="WW8Num21z1">
    <w:name w:val="WW8Num21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2z0">
    <w:name w:val="WW8Num22z0"/>
    <w:rPr>
      <w:rFonts w:cs="Times New Roman"/>
      <w:b w:val="0"/>
    </w:rPr>
  </w:style>
  <w:style w:type="character" w:customStyle="1" w:styleId="WW8Num22z1">
    <w:name w:val="WW8Num22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treci">
    <w:name w:val="Tekst treści_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rPr>
      <w:rFonts w:ascii="Batang" w:eastAsia="Batang" w:hAnsi="Batang" w:cs="Batang"/>
      <w:spacing w:val="20"/>
      <w:sz w:val="20"/>
      <w:szCs w:val="20"/>
    </w:rPr>
  </w:style>
  <w:style w:type="paragraph" w:customStyle="1" w:styleId="Nagwek12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e3">
    <w:name w:val="Style3"/>
    <w:basedOn w:val="Normalny"/>
    <w:pPr>
      <w:spacing w:line="250" w:lineRule="exact"/>
      <w:jc w:val="both"/>
    </w:pPr>
  </w:style>
  <w:style w:type="paragraph" w:customStyle="1" w:styleId="Style6">
    <w:name w:val="Style6"/>
    <w:basedOn w:val="Normalny"/>
    <w:pPr>
      <w:jc w:val="both"/>
    </w:pPr>
  </w:style>
  <w:style w:type="paragraph" w:customStyle="1" w:styleId="Style5">
    <w:name w:val="Style5"/>
    <w:basedOn w:val="Normalny"/>
    <w:pPr>
      <w:spacing w:line="312" w:lineRule="exact"/>
      <w:ind w:firstLine="235"/>
    </w:pPr>
  </w:style>
  <w:style w:type="paragraph" w:customStyle="1" w:styleId="Style1">
    <w:name w:val="Style1"/>
    <w:basedOn w:val="Normalny"/>
    <w:pPr>
      <w:spacing w:line="250" w:lineRule="exact"/>
      <w:jc w:val="both"/>
    </w:pPr>
  </w:style>
  <w:style w:type="paragraph" w:customStyle="1" w:styleId="Style4">
    <w:name w:val="Style4"/>
    <w:basedOn w:val="Normalny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pPr>
      <w:numPr>
        <w:numId w:val="1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pPr>
      <w:numPr>
        <w:ilvl w:val="1"/>
        <w:numId w:val="1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styleId="Nagwek">
    <w:name w:val="header"/>
    <w:basedOn w:val="Normalny"/>
    <w:rsid w:val="00AB3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7311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Bezodstpw1">
    <w:name w:val="Bez odstępów1"/>
    <w:rsid w:val="00A0362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036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A0362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Nr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subject/>
  <dc:creator>URZĄD MIEJSKI W PRUSZKOWIE</dc:creator>
  <cp:keywords/>
  <cp:lastModifiedBy>Michał Suchodolski</cp:lastModifiedBy>
  <cp:revision>2</cp:revision>
  <cp:lastPrinted>2016-01-28T12:40:00Z</cp:lastPrinted>
  <dcterms:created xsi:type="dcterms:W3CDTF">2016-03-16T13:26:00Z</dcterms:created>
  <dcterms:modified xsi:type="dcterms:W3CDTF">2016-03-16T13:26:00Z</dcterms:modified>
</cp:coreProperties>
</file>