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A4" w:rsidRPr="00FC1887" w:rsidRDefault="000B2FA4" w:rsidP="000B2FA4">
      <w:pPr>
        <w:jc w:val="right"/>
        <w:rPr>
          <w:i/>
          <w:sz w:val="24"/>
          <w:szCs w:val="24"/>
        </w:rPr>
      </w:pPr>
      <w:bookmarkStart w:id="0" w:name="_GoBack"/>
      <w:bookmarkEnd w:id="0"/>
      <w:r w:rsidRPr="00FC1887">
        <w:rPr>
          <w:i/>
          <w:sz w:val="24"/>
          <w:szCs w:val="24"/>
        </w:rPr>
        <w:t>Projekt - mieszkańcy</w:t>
      </w:r>
    </w:p>
    <w:p w:rsidR="000B2FA4" w:rsidRPr="00FC1887" w:rsidRDefault="000B2FA4" w:rsidP="000B2FA4">
      <w:pPr>
        <w:jc w:val="center"/>
        <w:rPr>
          <w:b/>
          <w:sz w:val="24"/>
          <w:szCs w:val="24"/>
        </w:rPr>
      </w:pPr>
      <w:r w:rsidRPr="00FC1887">
        <w:rPr>
          <w:b/>
          <w:sz w:val="24"/>
          <w:szCs w:val="24"/>
        </w:rPr>
        <w:t>Umowa nr ………</w:t>
      </w:r>
    </w:p>
    <w:p w:rsidR="000B2FA4" w:rsidRPr="00FC1887" w:rsidRDefault="000B2FA4" w:rsidP="000B2FA4">
      <w:pPr>
        <w:jc w:val="center"/>
        <w:rPr>
          <w:b/>
          <w:sz w:val="24"/>
          <w:szCs w:val="24"/>
        </w:rPr>
      </w:pPr>
      <w:r w:rsidRPr="00FC1887">
        <w:rPr>
          <w:b/>
          <w:sz w:val="24"/>
          <w:szCs w:val="24"/>
        </w:rPr>
        <w:t>na odbiór i zagospodarowanie odpadów komunalnych z nieruchomości zamieszkałych położonych na terenie Gminy Jastków</w:t>
      </w:r>
    </w:p>
    <w:p w:rsidR="000B2FA4" w:rsidRPr="00FC1887" w:rsidRDefault="000B2FA4" w:rsidP="000B2FA4">
      <w:pPr>
        <w:pStyle w:val="Tytu"/>
        <w:jc w:val="left"/>
        <w:rPr>
          <w:rFonts w:ascii="Times New Roman" w:hAnsi="Times New Roman"/>
          <w:b/>
          <w:sz w:val="24"/>
          <w:szCs w:val="24"/>
        </w:rPr>
      </w:pPr>
    </w:p>
    <w:p w:rsidR="000B2FA4" w:rsidRPr="00FC1887" w:rsidRDefault="000B2FA4" w:rsidP="000B2FA4">
      <w:pPr>
        <w:rPr>
          <w:sz w:val="24"/>
          <w:szCs w:val="24"/>
        </w:rPr>
      </w:pPr>
      <w:r w:rsidRPr="00FC1887">
        <w:rPr>
          <w:sz w:val="24"/>
          <w:szCs w:val="24"/>
        </w:rPr>
        <w:t>zawarta w Jastkowie w dniu ……………….. pomiędzy:</w:t>
      </w:r>
      <w:r w:rsidRPr="00FC1887">
        <w:rPr>
          <w:sz w:val="24"/>
          <w:szCs w:val="24"/>
        </w:rPr>
        <w:br/>
      </w:r>
    </w:p>
    <w:p w:rsidR="000B2FA4" w:rsidRPr="00FC1887" w:rsidRDefault="000B2FA4" w:rsidP="000B2FA4">
      <w:pPr>
        <w:jc w:val="both"/>
        <w:rPr>
          <w:sz w:val="24"/>
          <w:szCs w:val="24"/>
        </w:rPr>
      </w:pPr>
      <w:r w:rsidRPr="00FC1887">
        <w:rPr>
          <w:b/>
          <w:sz w:val="24"/>
          <w:szCs w:val="24"/>
        </w:rPr>
        <w:t>Gminą Jastków</w:t>
      </w:r>
      <w:r w:rsidRPr="00FC1887">
        <w:rPr>
          <w:sz w:val="24"/>
          <w:szCs w:val="24"/>
        </w:rPr>
        <w:t xml:space="preserve"> </w:t>
      </w:r>
      <w:r w:rsidRPr="00FC1887">
        <w:rPr>
          <w:spacing w:val="-5"/>
          <w:sz w:val="24"/>
          <w:szCs w:val="24"/>
        </w:rPr>
        <w:t xml:space="preserve">z siedzibą …………………….., </w:t>
      </w:r>
      <w:r w:rsidRPr="00FC1887">
        <w:rPr>
          <w:sz w:val="24"/>
          <w:szCs w:val="24"/>
        </w:rPr>
        <w:t>zwaną dalej "</w:t>
      </w:r>
      <w:r w:rsidRPr="00FC1887">
        <w:rPr>
          <w:b/>
          <w:sz w:val="24"/>
          <w:szCs w:val="24"/>
        </w:rPr>
        <w:t>Zamawiającym</w:t>
      </w:r>
      <w:r w:rsidRPr="00FC1887">
        <w:rPr>
          <w:sz w:val="24"/>
          <w:szCs w:val="24"/>
        </w:rPr>
        <w:t xml:space="preserve">" reprezentowaną przez Wójta Gminy Jastków – Teresę Kot, przy kontrasygnacie Małgorzaty Kamińskiej – Skarbnika Gminy NIP …………….., REGON ………………., </w:t>
      </w:r>
    </w:p>
    <w:p w:rsidR="000B2FA4" w:rsidRPr="00FC1887" w:rsidRDefault="000B2FA4" w:rsidP="000B2FA4">
      <w:pPr>
        <w:jc w:val="both"/>
        <w:rPr>
          <w:sz w:val="24"/>
          <w:szCs w:val="24"/>
        </w:rPr>
      </w:pPr>
      <w:r w:rsidRPr="00FC1887">
        <w:rPr>
          <w:sz w:val="24"/>
          <w:szCs w:val="24"/>
        </w:rPr>
        <w:t>zwaną dalej Zamawiającym</w:t>
      </w:r>
    </w:p>
    <w:p w:rsidR="000B2FA4" w:rsidRPr="00FC1887" w:rsidRDefault="000B2FA4" w:rsidP="000B2FA4">
      <w:pPr>
        <w:jc w:val="both"/>
        <w:rPr>
          <w:sz w:val="24"/>
          <w:szCs w:val="24"/>
        </w:rPr>
      </w:pPr>
      <w:r w:rsidRPr="00FC1887">
        <w:rPr>
          <w:sz w:val="24"/>
          <w:szCs w:val="24"/>
        </w:rPr>
        <w:t>a</w:t>
      </w:r>
    </w:p>
    <w:p w:rsidR="000B2FA4" w:rsidRPr="00FC1887" w:rsidRDefault="000B2FA4" w:rsidP="000B2FA4">
      <w:pPr>
        <w:spacing w:line="276" w:lineRule="auto"/>
        <w:jc w:val="both"/>
        <w:rPr>
          <w:sz w:val="24"/>
          <w:szCs w:val="24"/>
        </w:rPr>
      </w:pPr>
      <w:r w:rsidRPr="00FC1887">
        <w:rPr>
          <w:b/>
          <w:spacing w:val="-5"/>
          <w:sz w:val="24"/>
          <w:szCs w:val="24"/>
        </w:rPr>
        <w:t>………………..</w:t>
      </w:r>
      <w:r w:rsidRPr="00FC1887">
        <w:rPr>
          <w:spacing w:val="-5"/>
          <w:sz w:val="24"/>
          <w:szCs w:val="24"/>
        </w:rPr>
        <w:t>, z siedzibą …………………….., zwanym dalej „</w:t>
      </w:r>
      <w:r w:rsidRPr="00FC1887">
        <w:rPr>
          <w:b/>
          <w:spacing w:val="-5"/>
          <w:sz w:val="24"/>
          <w:szCs w:val="24"/>
        </w:rPr>
        <w:t>Wykonawcą</w:t>
      </w:r>
      <w:r w:rsidRPr="00FC1887">
        <w:rPr>
          <w:spacing w:val="-5"/>
          <w:sz w:val="24"/>
          <w:szCs w:val="24"/>
        </w:rPr>
        <w:t>” reprezentowanym przez ………………………………,</w:t>
      </w:r>
      <w:r w:rsidRPr="00FC1887">
        <w:rPr>
          <w:b/>
          <w:spacing w:val="-5"/>
          <w:sz w:val="24"/>
          <w:szCs w:val="24"/>
        </w:rPr>
        <w:t xml:space="preserve"> </w:t>
      </w:r>
      <w:r w:rsidRPr="00FC1887">
        <w:rPr>
          <w:sz w:val="24"/>
          <w:szCs w:val="24"/>
        </w:rPr>
        <w:t xml:space="preserve">NIP …………….., REGON ………………., KRS …………………… </w:t>
      </w:r>
    </w:p>
    <w:p w:rsidR="000B2FA4" w:rsidRPr="00FC1887" w:rsidRDefault="000B2FA4" w:rsidP="000B2FA4">
      <w:pPr>
        <w:spacing w:line="276" w:lineRule="auto"/>
        <w:jc w:val="both"/>
        <w:rPr>
          <w:sz w:val="24"/>
          <w:szCs w:val="24"/>
        </w:rPr>
      </w:pPr>
      <w:r w:rsidRPr="00FC1887">
        <w:rPr>
          <w:sz w:val="24"/>
          <w:szCs w:val="24"/>
        </w:rPr>
        <w:t>zwaną dalej Wykonawcą</w:t>
      </w:r>
    </w:p>
    <w:p w:rsidR="000B2FA4" w:rsidRPr="00FC1887" w:rsidRDefault="000B2FA4" w:rsidP="000B2FA4">
      <w:pPr>
        <w:ind w:hanging="20"/>
        <w:jc w:val="both"/>
        <w:rPr>
          <w:sz w:val="24"/>
          <w:szCs w:val="24"/>
        </w:rPr>
      </w:pPr>
    </w:p>
    <w:p w:rsidR="000B2FA4" w:rsidRPr="00FC1887" w:rsidRDefault="000B2FA4" w:rsidP="000B2FA4">
      <w:pPr>
        <w:ind w:hanging="20"/>
        <w:jc w:val="both"/>
        <w:rPr>
          <w:sz w:val="24"/>
          <w:szCs w:val="24"/>
        </w:rPr>
      </w:pPr>
      <w:r w:rsidRPr="00FC1887">
        <w:rPr>
          <w:sz w:val="24"/>
          <w:szCs w:val="24"/>
        </w:rPr>
        <w:t>o następującej treści:</w:t>
      </w:r>
    </w:p>
    <w:p w:rsidR="000B2FA4" w:rsidRPr="00FC1887" w:rsidRDefault="000B2FA4" w:rsidP="000B2FA4">
      <w:pPr>
        <w:jc w:val="both"/>
        <w:rPr>
          <w:sz w:val="24"/>
          <w:szCs w:val="24"/>
        </w:rPr>
      </w:pPr>
      <w:r w:rsidRPr="00FC1887">
        <w:rPr>
          <w:sz w:val="24"/>
          <w:szCs w:val="24"/>
        </w:rPr>
        <w:t>w wyniku wyboru oferty w postępowaniu o udzielnie zamówienia publicznego przeprowadzonego w trybie przetargu nieograniczonego znak: ……………</w:t>
      </w:r>
      <w:r w:rsidRPr="00FC1887">
        <w:rPr>
          <w:b/>
          <w:sz w:val="24"/>
          <w:szCs w:val="24"/>
        </w:rPr>
        <w:t xml:space="preserve"> </w:t>
      </w:r>
      <w:r w:rsidRPr="00FC1887">
        <w:rPr>
          <w:sz w:val="24"/>
          <w:szCs w:val="24"/>
        </w:rPr>
        <w:t>na podstawie ustawy z dnia 29 stycznia 2004 r. prawo zamówień publicznych (Dz. U. z 2019 poz.1843) została zawarta umowa o następującej treści:</w:t>
      </w:r>
    </w:p>
    <w:p w:rsidR="000B2FA4" w:rsidRPr="00FC1887" w:rsidRDefault="000B2FA4" w:rsidP="000B2FA4">
      <w:pPr>
        <w:jc w:val="both"/>
        <w:rPr>
          <w:sz w:val="24"/>
          <w:szCs w:val="24"/>
        </w:rPr>
      </w:pPr>
    </w:p>
    <w:p w:rsidR="000B2FA4" w:rsidRPr="00FC1887" w:rsidRDefault="000B2FA4" w:rsidP="000B2FA4">
      <w:pPr>
        <w:ind w:left="4320"/>
        <w:rPr>
          <w:b/>
          <w:sz w:val="24"/>
          <w:szCs w:val="24"/>
        </w:rPr>
      </w:pPr>
      <w:r w:rsidRPr="00FC1887">
        <w:rPr>
          <w:b/>
          <w:sz w:val="24"/>
          <w:szCs w:val="24"/>
        </w:rPr>
        <w:t xml:space="preserve">    §1</w:t>
      </w:r>
    </w:p>
    <w:p w:rsidR="000B2FA4" w:rsidRPr="00FC1887" w:rsidRDefault="000B2FA4" w:rsidP="000B2FA4">
      <w:pPr>
        <w:jc w:val="center"/>
        <w:rPr>
          <w:b/>
          <w:sz w:val="24"/>
          <w:szCs w:val="24"/>
        </w:rPr>
      </w:pPr>
      <w:r w:rsidRPr="00FC1887">
        <w:rPr>
          <w:b/>
          <w:sz w:val="24"/>
          <w:szCs w:val="24"/>
        </w:rPr>
        <w:t>Przedmiot umowy</w:t>
      </w:r>
    </w:p>
    <w:p w:rsidR="000B2FA4" w:rsidRPr="00FC1887" w:rsidRDefault="000B2FA4" w:rsidP="000B2FA4">
      <w:pPr>
        <w:pStyle w:val="Akapitzlist"/>
        <w:numPr>
          <w:ilvl w:val="0"/>
          <w:numId w:val="1"/>
        </w:numPr>
        <w:spacing w:line="240" w:lineRule="auto"/>
        <w:jc w:val="both"/>
        <w:rPr>
          <w:rFonts w:ascii="Times New Roman" w:hAnsi="Times New Roman"/>
          <w:sz w:val="24"/>
          <w:szCs w:val="24"/>
        </w:rPr>
      </w:pPr>
      <w:r w:rsidRPr="00FC1887">
        <w:rPr>
          <w:rFonts w:ascii="Times New Roman" w:hAnsi="Times New Roman"/>
          <w:sz w:val="24"/>
          <w:szCs w:val="24"/>
        </w:rPr>
        <w:t xml:space="preserve">Przedmiotem umowy jest </w:t>
      </w:r>
      <w:r w:rsidRPr="00FC1887">
        <w:rPr>
          <w:rFonts w:ascii="Times New Roman" w:hAnsi="Times New Roman"/>
          <w:b/>
          <w:i/>
          <w:sz w:val="24"/>
          <w:szCs w:val="24"/>
        </w:rPr>
        <w:t>Odbiór i zagospodarowanie odpadów komunalnych od właścicieli nieruchomości zamieszkałych położonych na terenie Gminy Jastków</w:t>
      </w:r>
      <w:r w:rsidRPr="00FC1887">
        <w:rPr>
          <w:rFonts w:ascii="Times New Roman" w:hAnsi="Times New Roman"/>
          <w:b/>
          <w:sz w:val="24"/>
          <w:szCs w:val="24"/>
        </w:rPr>
        <w:t>.</w:t>
      </w:r>
    </w:p>
    <w:p w:rsidR="000B2FA4" w:rsidRPr="00FC1887" w:rsidRDefault="000B2FA4" w:rsidP="000B2FA4">
      <w:pPr>
        <w:pStyle w:val="Akapitzlist"/>
        <w:numPr>
          <w:ilvl w:val="0"/>
          <w:numId w:val="1"/>
        </w:numPr>
        <w:spacing w:line="240" w:lineRule="auto"/>
        <w:jc w:val="both"/>
        <w:rPr>
          <w:rFonts w:ascii="Times New Roman" w:hAnsi="Times New Roman"/>
          <w:sz w:val="24"/>
          <w:szCs w:val="24"/>
        </w:rPr>
      </w:pPr>
      <w:r w:rsidRPr="00FC1887">
        <w:rPr>
          <w:rFonts w:ascii="Times New Roman" w:hAnsi="Times New Roman"/>
          <w:sz w:val="24"/>
          <w:szCs w:val="24"/>
        </w:rPr>
        <w:t>Przedmiot umowy</w:t>
      </w:r>
      <w:ins w:id="1" w:author="Michał Zdziarski" w:date="2019-02-14T09:54:00Z">
        <w:r w:rsidRPr="00FC1887">
          <w:rPr>
            <w:rFonts w:ascii="Times New Roman" w:hAnsi="Times New Roman"/>
            <w:sz w:val="24"/>
            <w:szCs w:val="24"/>
          </w:rPr>
          <w:t xml:space="preserve"> </w:t>
        </w:r>
      </w:ins>
      <w:r w:rsidRPr="00FC1887">
        <w:rPr>
          <w:rFonts w:ascii="Times New Roman" w:hAnsi="Times New Roman"/>
          <w:sz w:val="24"/>
          <w:szCs w:val="24"/>
        </w:rPr>
        <w:t>nie obejmuje odbioru odpadów komunalnych z nieruchomości, gdzie nie zamieszkują mieszkańcy, a powstają odpady komunalne (np. podmioty gospodarcze i instytucje).</w:t>
      </w:r>
    </w:p>
    <w:p w:rsidR="000B2FA4" w:rsidRPr="00FC1887" w:rsidRDefault="000B2FA4" w:rsidP="000B2FA4">
      <w:pPr>
        <w:pStyle w:val="Akapitzlist"/>
        <w:numPr>
          <w:ilvl w:val="0"/>
          <w:numId w:val="1"/>
        </w:numPr>
        <w:spacing w:line="240" w:lineRule="auto"/>
        <w:jc w:val="both"/>
        <w:rPr>
          <w:rFonts w:ascii="Times New Roman" w:hAnsi="Times New Roman"/>
          <w:sz w:val="24"/>
          <w:szCs w:val="24"/>
        </w:rPr>
      </w:pPr>
      <w:r w:rsidRPr="00FC1887">
        <w:rPr>
          <w:rFonts w:ascii="Times New Roman" w:hAnsi="Times New Roman"/>
          <w:sz w:val="24"/>
          <w:szCs w:val="24"/>
        </w:rPr>
        <w:t>Uprawnionymi do reprezentowania stron i odpowiedzialnymi za przebieg oraz realizację umowy jest:</w:t>
      </w:r>
    </w:p>
    <w:p w:rsidR="000B2FA4" w:rsidRPr="00FC1887" w:rsidRDefault="000B2FA4" w:rsidP="000B2FA4">
      <w:pPr>
        <w:pStyle w:val="Akapitzlist"/>
        <w:numPr>
          <w:ilvl w:val="0"/>
          <w:numId w:val="2"/>
        </w:numPr>
        <w:autoSpaceDN w:val="0"/>
        <w:adjustRightInd w:val="0"/>
        <w:jc w:val="both"/>
        <w:rPr>
          <w:rFonts w:ascii="Times New Roman" w:hAnsi="Times New Roman"/>
          <w:bCs/>
          <w:kern w:val="3"/>
          <w:sz w:val="24"/>
          <w:szCs w:val="24"/>
        </w:rPr>
      </w:pPr>
      <w:r w:rsidRPr="00FC1887">
        <w:rPr>
          <w:rFonts w:ascii="Times New Roman" w:hAnsi="Times New Roman"/>
          <w:sz w:val="24"/>
          <w:szCs w:val="24"/>
        </w:rPr>
        <w:t xml:space="preserve">z ramienia Zamawiającego: Katarzyna Juszczak - Kierownik Referatu ds. Ochrony Środowiska, Rolnictwa i Obsługi Ludności, Joanna Idzik </w:t>
      </w:r>
      <w:r w:rsidRPr="00FC1887">
        <w:rPr>
          <w:rFonts w:ascii="Times New Roman" w:hAnsi="Times New Roman"/>
          <w:bCs/>
          <w:kern w:val="3"/>
          <w:sz w:val="24"/>
          <w:szCs w:val="24"/>
        </w:rPr>
        <w:t xml:space="preserve">Inspektor ds. Gospodarki Odpadami Komunalnymi </w:t>
      </w:r>
    </w:p>
    <w:p w:rsidR="000B2FA4" w:rsidRPr="00FC1887" w:rsidRDefault="000B2FA4" w:rsidP="000B2FA4">
      <w:pPr>
        <w:pStyle w:val="Akapitzlist"/>
        <w:numPr>
          <w:ilvl w:val="0"/>
          <w:numId w:val="2"/>
        </w:numPr>
        <w:spacing w:line="240" w:lineRule="auto"/>
        <w:jc w:val="both"/>
        <w:rPr>
          <w:rFonts w:ascii="Times New Roman" w:hAnsi="Times New Roman"/>
          <w:sz w:val="24"/>
          <w:szCs w:val="24"/>
        </w:rPr>
      </w:pPr>
      <w:r w:rsidRPr="00FC1887">
        <w:rPr>
          <w:rFonts w:ascii="Times New Roman" w:hAnsi="Times New Roman"/>
          <w:sz w:val="24"/>
          <w:szCs w:val="24"/>
        </w:rPr>
        <w:t>z ramienia Wykonawcy: …………………………………………………………</w:t>
      </w:r>
    </w:p>
    <w:p w:rsidR="000B2FA4" w:rsidRPr="00FC1887" w:rsidRDefault="000B2FA4" w:rsidP="000B2FA4">
      <w:pPr>
        <w:pStyle w:val="Akapitzlist"/>
        <w:numPr>
          <w:ilvl w:val="0"/>
          <w:numId w:val="1"/>
        </w:numPr>
        <w:spacing w:line="240" w:lineRule="auto"/>
        <w:jc w:val="both"/>
        <w:rPr>
          <w:rFonts w:ascii="Times New Roman" w:hAnsi="Times New Roman"/>
          <w:sz w:val="24"/>
          <w:szCs w:val="24"/>
        </w:rPr>
      </w:pPr>
      <w:r w:rsidRPr="00FC1887">
        <w:rPr>
          <w:rFonts w:ascii="Times New Roman" w:hAnsi="Times New Roman"/>
          <w:sz w:val="24"/>
          <w:szCs w:val="24"/>
        </w:rPr>
        <w:t>Integralną część niniejszej umowy stanowi:</w:t>
      </w:r>
    </w:p>
    <w:p w:rsidR="000B2FA4" w:rsidRPr="00FC1887" w:rsidRDefault="000B2FA4" w:rsidP="000B2FA4">
      <w:pPr>
        <w:pStyle w:val="Akapitzlist"/>
        <w:numPr>
          <w:ilvl w:val="0"/>
          <w:numId w:val="3"/>
        </w:numPr>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specyfikacja istotnych warunków zamówienia dot. postępowania przetargowego na udzielenie zamówienia publicznego na:</w:t>
      </w:r>
      <w:r w:rsidRPr="00FC1887">
        <w:rPr>
          <w:rFonts w:ascii="Times New Roman" w:hAnsi="Times New Roman"/>
          <w:b/>
          <w:sz w:val="24"/>
          <w:szCs w:val="24"/>
        </w:rPr>
        <w:t xml:space="preserve"> Odbiór i zagospodarowanie odpadów komunalnych z nieruchomości zamieszkałych położonych na terenie Gminy Jastków</w:t>
      </w:r>
      <w:r w:rsidRPr="00FC1887">
        <w:rPr>
          <w:rFonts w:ascii="Times New Roman" w:hAnsi="Times New Roman"/>
          <w:sz w:val="24"/>
          <w:szCs w:val="24"/>
        </w:rPr>
        <w:t>,  która stanowi załącznik nr 1 do niniejszej umowy</w:t>
      </w:r>
    </w:p>
    <w:p w:rsidR="000B2FA4" w:rsidRPr="00FC1887" w:rsidRDefault="000B2FA4" w:rsidP="000B2FA4">
      <w:pPr>
        <w:pStyle w:val="Akapitzlist"/>
        <w:numPr>
          <w:ilvl w:val="0"/>
          <w:numId w:val="3"/>
        </w:numPr>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oferta Wykonawcy z dnia ………………..,   która stanowi załącznik nr 2 do niniejszej umowy</w:t>
      </w:r>
    </w:p>
    <w:p w:rsidR="000B2FA4" w:rsidRDefault="000B2FA4" w:rsidP="000B2FA4">
      <w:pPr>
        <w:pStyle w:val="Akapitzlist"/>
        <w:numPr>
          <w:ilvl w:val="0"/>
          <w:numId w:val="3"/>
        </w:numPr>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wykaz nieruchomości zamieszkałych na terenie Gminy Jastków , z których odbierane będą odpady komunalne, która stanowi załącznik nr 3 do niniejszej umowy</w:t>
      </w:r>
    </w:p>
    <w:p w:rsidR="00F16B4F" w:rsidRDefault="00F16B4F" w:rsidP="00F16B4F">
      <w:pPr>
        <w:autoSpaceDN w:val="0"/>
        <w:adjustRightInd w:val="0"/>
        <w:jc w:val="both"/>
        <w:rPr>
          <w:sz w:val="24"/>
          <w:szCs w:val="24"/>
        </w:rPr>
      </w:pPr>
    </w:p>
    <w:p w:rsidR="00F16B4F" w:rsidRPr="00F16B4F" w:rsidRDefault="00F16B4F" w:rsidP="00F16B4F">
      <w:pPr>
        <w:autoSpaceDN w:val="0"/>
        <w:adjustRightInd w:val="0"/>
        <w:jc w:val="both"/>
        <w:rPr>
          <w:sz w:val="24"/>
          <w:szCs w:val="24"/>
        </w:rPr>
      </w:pPr>
    </w:p>
    <w:p w:rsidR="000B2FA4" w:rsidRPr="00FC1887" w:rsidRDefault="000B2FA4" w:rsidP="000B2FA4">
      <w:pPr>
        <w:pStyle w:val="Default"/>
        <w:ind w:left="4320"/>
        <w:rPr>
          <w:b/>
          <w:color w:val="auto"/>
        </w:rPr>
      </w:pPr>
      <w:r w:rsidRPr="00FC1887">
        <w:rPr>
          <w:b/>
          <w:color w:val="auto"/>
        </w:rPr>
        <w:lastRenderedPageBreak/>
        <w:t xml:space="preserve">   §2</w:t>
      </w:r>
    </w:p>
    <w:p w:rsidR="000B2FA4" w:rsidRPr="00FC1887" w:rsidRDefault="000B2FA4" w:rsidP="000B2FA4">
      <w:pPr>
        <w:pStyle w:val="Default"/>
        <w:jc w:val="center"/>
        <w:rPr>
          <w:b/>
          <w:color w:val="auto"/>
        </w:rPr>
      </w:pPr>
      <w:r w:rsidRPr="00FC1887">
        <w:rPr>
          <w:b/>
          <w:color w:val="auto"/>
        </w:rPr>
        <w:t>Czas trwania umowy</w:t>
      </w:r>
    </w:p>
    <w:p w:rsidR="000B2FA4" w:rsidRPr="00FC1887" w:rsidRDefault="000B2FA4" w:rsidP="000B2FA4">
      <w:pPr>
        <w:jc w:val="both"/>
        <w:rPr>
          <w:sz w:val="24"/>
          <w:szCs w:val="24"/>
        </w:rPr>
      </w:pPr>
      <w:r w:rsidRPr="00FC1887">
        <w:rPr>
          <w:sz w:val="24"/>
          <w:szCs w:val="24"/>
        </w:rPr>
        <w:t>Umowa zostaje zawarta na okres od dnia ……………2020 r. do dnia …………. 2021 r.</w:t>
      </w:r>
    </w:p>
    <w:p w:rsidR="000B2FA4" w:rsidRPr="00FC1887" w:rsidRDefault="000B2FA4" w:rsidP="000B2FA4">
      <w:pPr>
        <w:jc w:val="both"/>
        <w:rPr>
          <w:sz w:val="24"/>
          <w:szCs w:val="24"/>
        </w:rPr>
      </w:pPr>
    </w:p>
    <w:p w:rsidR="000B2FA4" w:rsidRPr="00FC1887" w:rsidRDefault="000B2FA4" w:rsidP="000B2FA4">
      <w:pPr>
        <w:autoSpaceDN w:val="0"/>
        <w:adjustRightInd w:val="0"/>
        <w:ind w:left="3540" w:firstLine="708"/>
        <w:rPr>
          <w:b/>
          <w:bCs/>
          <w:sz w:val="24"/>
          <w:szCs w:val="24"/>
        </w:rPr>
      </w:pPr>
      <w:r w:rsidRPr="00FC1887">
        <w:rPr>
          <w:b/>
          <w:bCs/>
          <w:sz w:val="24"/>
          <w:szCs w:val="24"/>
        </w:rPr>
        <w:t>§ 3</w:t>
      </w:r>
    </w:p>
    <w:p w:rsidR="000B2FA4" w:rsidRPr="00FC1887" w:rsidRDefault="000B2FA4" w:rsidP="000B2FA4">
      <w:pPr>
        <w:autoSpaceDN w:val="0"/>
        <w:adjustRightInd w:val="0"/>
        <w:jc w:val="center"/>
        <w:rPr>
          <w:b/>
          <w:bCs/>
          <w:sz w:val="24"/>
          <w:szCs w:val="24"/>
        </w:rPr>
      </w:pPr>
      <w:r w:rsidRPr="00FC1887">
        <w:rPr>
          <w:b/>
          <w:bCs/>
          <w:sz w:val="24"/>
          <w:szCs w:val="24"/>
        </w:rPr>
        <w:t>Obowiązki Wykonawcy</w:t>
      </w:r>
    </w:p>
    <w:p w:rsidR="000B2FA4" w:rsidRPr="00FC1887" w:rsidRDefault="000B2FA4" w:rsidP="000B2FA4">
      <w:pPr>
        <w:pStyle w:val="Akapitzlist"/>
        <w:numPr>
          <w:ilvl w:val="0"/>
          <w:numId w:val="4"/>
        </w:numPr>
        <w:jc w:val="both"/>
        <w:rPr>
          <w:rFonts w:ascii="Times New Roman" w:hAnsi="Times New Roman"/>
          <w:sz w:val="24"/>
          <w:szCs w:val="24"/>
        </w:rPr>
      </w:pPr>
      <w:r w:rsidRPr="00FC1887">
        <w:rPr>
          <w:rFonts w:ascii="Times New Roman" w:hAnsi="Times New Roman"/>
          <w:sz w:val="24"/>
          <w:szCs w:val="24"/>
        </w:rPr>
        <w:t>Wykonawca jest zobowiązany do odbierania odpadów komunalnych z należytą starannością, w terminach i częstotliwością wynikających z przyjętego harmonogramu odbioru.</w:t>
      </w:r>
    </w:p>
    <w:p w:rsidR="000B2FA4" w:rsidRPr="00FC1887" w:rsidRDefault="002C615D" w:rsidP="000B2FA4">
      <w:pPr>
        <w:pStyle w:val="Akapitzlist"/>
        <w:numPr>
          <w:ilvl w:val="0"/>
          <w:numId w:val="4"/>
        </w:numPr>
        <w:jc w:val="both"/>
        <w:rPr>
          <w:rFonts w:ascii="Times New Roman" w:hAnsi="Times New Roman"/>
          <w:sz w:val="24"/>
          <w:szCs w:val="24"/>
          <w:lang w:eastAsia="pl-PL"/>
        </w:rPr>
      </w:pPr>
      <w:r w:rsidRPr="00FC1887">
        <w:rPr>
          <w:rFonts w:ascii="Times New Roman" w:hAnsi="Times New Roman"/>
          <w:sz w:val="24"/>
          <w:szCs w:val="24"/>
          <w:lang w:eastAsia="pl-PL"/>
        </w:rPr>
        <w:t>Wykonawca zobowiązany jest do p</w:t>
      </w:r>
      <w:r w:rsidR="000B2FA4" w:rsidRPr="00FC1887">
        <w:rPr>
          <w:rFonts w:ascii="Times New Roman" w:hAnsi="Times New Roman"/>
          <w:sz w:val="24"/>
          <w:szCs w:val="24"/>
          <w:lang w:eastAsia="pl-PL"/>
        </w:rPr>
        <w:t>rzestrzegania przepisów dotyczących ochrony danych osobowych; Wykonawca nie może wykorzystywać pozyskanych danych w żaden inny sposób lub w innym celu niż dla wykonywania umowy, w szczególności zakazuje się wykorzystywania danych w celach reklamowych i marketingowych.</w:t>
      </w:r>
    </w:p>
    <w:p w:rsidR="000B2FA4" w:rsidRPr="00FC1887" w:rsidRDefault="000B2FA4" w:rsidP="000B2FA4">
      <w:pPr>
        <w:pStyle w:val="Akapitzlist"/>
        <w:numPr>
          <w:ilvl w:val="0"/>
          <w:numId w:val="4"/>
        </w:numPr>
        <w:jc w:val="both"/>
        <w:rPr>
          <w:rFonts w:ascii="Times New Roman" w:hAnsi="Times New Roman"/>
          <w:sz w:val="24"/>
          <w:szCs w:val="24"/>
        </w:rPr>
      </w:pPr>
      <w:r w:rsidRPr="00FC1887">
        <w:rPr>
          <w:rFonts w:ascii="Times New Roman" w:hAnsi="Times New Roman"/>
          <w:sz w:val="24"/>
          <w:szCs w:val="24"/>
        </w:rPr>
        <w:t xml:space="preserve">W przypadku uszkodzenia lub zniszczenia pojemników z winy Wykonawcy, Wykonawca będzie zobowiązany do wymiany uszkodzonego urządzenia na własny koszt. </w:t>
      </w:r>
    </w:p>
    <w:p w:rsidR="000B2FA4" w:rsidRPr="00FC1887" w:rsidRDefault="000B2FA4" w:rsidP="000B2FA4">
      <w:pPr>
        <w:pStyle w:val="Akapitzlist"/>
        <w:numPr>
          <w:ilvl w:val="0"/>
          <w:numId w:val="4"/>
        </w:numPr>
        <w:jc w:val="both"/>
        <w:rPr>
          <w:rFonts w:ascii="Times New Roman" w:hAnsi="Times New Roman"/>
          <w:sz w:val="24"/>
          <w:szCs w:val="24"/>
        </w:rPr>
      </w:pPr>
      <w:r w:rsidRPr="00FC1887">
        <w:rPr>
          <w:rFonts w:ascii="Times New Roman" w:hAnsi="Times New Roman"/>
          <w:sz w:val="24"/>
          <w:szCs w:val="24"/>
        </w:rPr>
        <w:t>Wykonawca odbiera i transportuje odpady również w przypadkach, kiedy dojazd będzie utrudniony z powodu np. niekorzystnych warunków atmosferycznych itp. W takich przypadkach Wykonawcy nie przysługują roszczenia z tytułu wzrostu kosztów realizacji przedmiotu zamówienia. Trasy odpadów przebiegają po drogach wojewódzkich, powiatowych, gminnych, a także wewnętrznych drogach osiedlowych, gruntowych (prywatnych). W przypadku, gdy usługa nie będzie możliwa do zrealizowana w ustalonym terminie, dniem odbioru będzie dzień następny lub kolejne dni po wyznaczonym terminie, jednak nie dłużej niż 5 dni.</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 xml:space="preserve">Wykonawca ma obowiązek porządkowania terenu w miejscu wystawienia pojemników i worków z odpadami komunalnymi w przypadku jego zanieczyszczenia wynikającego z przepełnienia pojemnika lub uszkodzenia worka. </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 xml:space="preserve">Wykonawca odbiera odpady wystawione przez mieszkańców w dostępnym miejscu (przed posesją, przy drodze posesji, z wnęk w ogrodzeniu przystosowanych do pojemników na odpady). </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Wykonawca zobowiązany jest do kontroli realizowania przez właściciela nieruchomości obowiązku w zakresie selektywnego zbierania odpadów komunalnych. W przypadku gdy Wykonawca stwierdzi, iż w workach do selektywnej zbiórki odpadów wystawionych przez właścicieli nieruchomości znajdują sie odpady inne niż segregowane wówczas Wykonawca zobowiązany jest do oznaczenia worka informacją "nieprawidłowo segregowane - dokonaj ponownej segregacji" (np. w postaci naklejki wykonanej przez Wykonawcę). O powyższej sytuacji Wykonawca powiadamia pisemnie (dopuszcza się formę elektroniczną) Zamawiającego - powiadomienie powinno zawierać wskazania dnia odbioru odpadów komunalnych, adres nieruchomości, opis zastrzeżeń.</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Wykonawca jest zobowiązany do bieżącego przekazywania drogą elektroniczną Zamawiającemu adresów nieruchomości, na których zamieszkują mieszkańcy i powstają odpady, a nie ujętych w bazie danych przeprowadzonej przez Zamawiającego.</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 xml:space="preserve">Wykonawca zobowiązany jest do przekazywania odebranych zmieszanych odpadów komunalnych, odpadów zielonych oraz selektywnie zebranych odpadów komunalnych do </w:t>
      </w:r>
      <w:r w:rsidRPr="00FC1887">
        <w:rPr>
          <w:rFonts w:ascii="Times New Roman" w:hAnsi="Times New Roman"/>
          <w:sz w:val="24"/>
          <w:szCs w:val="24"/>
        </w:rPr>
        <w:lastRenderedPageBreak/>
        <w:t xml:space="preserve">Instalacji Komunalnej w Bełżycach, zgodnie z „Planem Gospodarki Odpadami Województwa Lubelskiego 2022”. </w:t>
      </w:r>
    </w:p>
    <w:p w:rsidR="000B2FA4" w:rsidRPr="00FC1887" w:rsidRDefault="000B2FA4" w:rsidP="000B2FA4">
      <w:pPr>
        <w:pStyle w:val="Akapitzlist"/>
        <w:numPr>
          <w:ilvl w:val="0"/>
          <w:numId w:val="4"/>
        </w:numPr>
        <w:autoSpaceDN w:val="0"/>
        <w:adjustRightInd w:val="0"/>
        <w:jc w:val="both"/>
        <w:rPr>
          <w:rFonts w:ascii="Times New Roman" w:hAnsi="Times New Roman"/>
          <w:sz w:val="24"/>
          <w:szCs w:val="24"/>
        </w:rPr>
      </w:pPr>
      <w:r w:rsidRPr="00FC1887">
        <w:rPr>
          <w:rFonts w:ascii="Times New Roman" w:hAnsi="Times New Roman"/>
          <w:sz w:val="24"/>
          <w:szCs w:val="24"/>
        </w:rPr>
        <w:t>Wykonawca ma obowiązek zagospodarować odebrane odpady komunalne w sposób umożliwiający osiągnięcie określonych poziomów:</w:t>
      </w:r>
    </w:p>
    <w:p w:rsidR="000B2FA4" w:rsidRPr="00FC1887" w:rsidRDefault="000B2FA4" w:rsidP="000B2FA4">
      <w:pPr>
        <w:pStyle w:val="Akapitzlist"/>
        <w:widowControl w:val="0"/>
        <w:numPr>
          <w:ilvl w:val="0"/>
          <w:numId w:val="5"/>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 Rozporządzeniu Ministra Środowiska z dnia 14.12.2016 r. w sprawie poziomów recyklingu, przygotowane do ponownego użycia i odzysku innymi metodami niektórych frakcji odpadów komunalnych - poziomu recyklingu, przygotowania do ponownego użycia i odzysku frakcji odpadów:</w:t>
      </w:r>
    </w:p>
    <w:p w:rsidR="000B2FA4" w:rsidRPr="00FC1887" w:rsidRDefault="000B2FA4" w:rsidP="000B2FA4">
      <w:pPr>
        <w:pStyle w:val="Akapitzlist"/>
        <w:widowControl w:val="0"/>
        <w:numPr>
          <w:ilvl w:val="0"/>
          <w:numId w:val="5"/>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 Rozporządzeniu Ministra Środowiska z dnia 15.12.2017 r. w sprawie poziomów ograniczenia masy odpadów komunalnych ulegających biodegradacji.</w:t>
      </w:r>
    </w:p>
    <w:p w:rsidR="000B2FA4" w:rsidRPr="00FC1887" w:rsidRDefault="000B2FA4" w:rsidP="000B2FA4">
      <w:pPr>
        <w:pStyle w:val="Akapitzlist"/>
        <w:widowControl w:val="0"/>
        <w:numPr>
          <w:ilvl w:val="0"/>
          <w:numId w:val="6"/>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jest zobowiązany do prowadzenia ewidencji odpadów oraz dokumentacji związanej z działalnością objętą przedmiotem zamówienia zgodnie z odrębnymi przepisami.</w:t>
      </w:r>
    </w:p>
    <w:p w:rsidR="000B2FA4" w:rsidRPr="00FC1887" w:rsidRDefault="000B2FA4" w:rsidP="000B2FA4">
      <w:pPr>
        <w:pStyle w:val="Akapitzlist"/>
        <w:widowControl w:val="0"/>
        <w:numPr>
          <w:ilvl w:val="0"/>
          <w:numId w:val="6"/>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jest zobowiązany do sporządzania i przekazywania Zamawiającemu w formie elektronicznej i pisemnej miesięcznych raportów zawierających informacje o:</w:t>
      </w:r>
    </w:p>
    <w:p w:rsidR="000B2FA4" w:rsidRPr="00FC1887" w:rsidRDefault="000B2FA4" w:rsidP="000B2FA4">
      <w:pPr>
        <w:pStyle w:val="Akapitzlist"/>
        <w:widowControl w:val="0"/>
        <w:autoSpaceDE w:val="0"/>
        <w:autoSpaceDN w:val="0"/>
        <w:adjustRightInd w:val="0"/>
        <w:ind w:left="360"/>
        <w:jc w:val="both"/>
        <w:rPr>
          <w:rFonts w:ascii="Times New Roman" w:hAnsi="Times New Roman"/>
          <w:sz w:val="24"/>
          <w:szCs w:val="24"/>
        </w:rPr>
      </w:pPr>
      <w:r w:rsidRPr="00FC1887">
        <w:rPr>
          <w:rFonts w:ascii="Times New Roman" w:hAnsi="Times New Roman"/>
          <w:sz w:val="24"/>
          <w:szCs w:val="24"/>
        </w:rPr>
        <w:t>a) masie poszczególnych rodzajów odpadów odebranych w ramach realizacji umowy tj: zmieszane odpady komunalne, bioodpady oraz pozostałości z sortowania odpadów komunalnych przeznaczonych do składowania,</w:t>
      </w:r>
    </w:p>
    <w:p w:rsidR="000B2FA4" w:rsidRPr="00FC1887" w:rsidRDefault="000B2FA4" w:rsidP="000B2FA4">
      <w:pPr>
        <w:pStyle w:val="Akapitzlist"/>
        <w:widowControl w:val="0"/>
        <w:autoSpaceDE w:val="0"/>
        <w:autoSpaceDN w:val="0"/>
        <w:adjustRightInd w:val="0"/>
        <w:ind w:left="360"/>
        <w:jc w:val="both"/>
        <w:rPr>
          <w:rFonts w:ascii="Times New Roman" w:hAnsi="Times New Roman"/>
          <w:sz w:val="24"/>
          <w:szCs w:val="24"/>
        </w:rPr>
      </w:pPr>
      <w:r w:rsidRPr="00FC1887">
        <w:rPr>
          <w:rFonts w:ascii="Times New Roman" w:hAnsi="Times New Roman"/>
          <w:sz w:val="24"/>
          <w:szCs w:val="24"/>
        </w:rPr>
        <w:t>b) masie poszczególnych rodzajów odebranych w ramach umowy odpadów komunalnych gromadzonych w sposób selektywny,</w:t>
      </w:r>
    </w:p>
    <w:p w:rsidR="000B2FA4" w:rsidRPr="00FC1887" w:rsidRDefault="000B2FA4" w:rsidP="000B2FA4">
      <w:pPr>
        <w:pStyle w:val="Akapitzlist"/>
        <w:widowControl w:val="0"/>
        <w:autoSpaceDE w:val="0"/>
        <w:autoSpaceDN w:val="0"/>
        <w:adjustRightInd w:val="0"/>
        <w:ind w:left="360"/>
        <w:jc w:val="both"/>
        <w:rPr>
          <w:rFonts w:ascii="Times New Roman" w:hAnsi="Times New Roman"/>
          <w:sz w:val="24"/>
          <w:szCs w:val="24"/>
        </w:rPr>
      </w:pPr>
      <w:r w:rsidRPr="00FC1887">
        <w:rPr>
          <w:rFonts w:ascii="Times New Roman" w:hAnsi="Times New Roman"/>
          <w:sz w:val="24"/>
          <w:szCs w:val="24"/>
        </w:rPr>
        <w:t>c) liczbie nieruchomości, z których zostały odebrane odpady komunalne w ramach realizacji umowy,</w:t>
      </w:r>
    </w:p>
    <w:p w:rsidR="000B2FA4" w:rsidRPr="00FC1887" w:rsidRDefault="000B2FA4" w:rsidP="000B2FA4">
      <w:pPr>
        <w:pStyle w:val="Akapitzlist"/>
        <w:widowControl w:val="0"/>
        <w:autoSpaceDE w:val="0"/>
        <w:autoSpaceDN w:val="0"/>
        <w:adjustRightInd w:val="0"/>
        <w:ind w:left="360"/>
        <w:jc w:val="both"/>
        <w:rPr>
          <w:rFonts w:ascii="Times New Roman" w:hAnsi="Times New Roman"/>
          <w:sz w:val="24"/>
          <w:szCs w:val="24"/>
        </w:rPr>
      </w:pPr>
      <w:r w:rsidRPr="00FC1887">
        <w:rPr>
          <w:rFonts w:ascii="Times New Roman" w:hAnsi="Times New Roman"/>
          <w:sz w:val="24"/>
          <w:szCs w:val="24"/>
        </w:rPr>
        <w:t>d) nieruchomości, w których właściciele zbierają odpady komunalne w sposób niezgodny z zadeklarowanym sposobem zbierania odpadów.</w:t>
      </w:r>
    </w:p>
    <w:p w:rsidR="000B2FA4" w:rsidRPr="00FC1887" w:rsidRDefault="000B2FA4" w:rsidP="000B2FA4">
      <w:pPr>
        <w:pStyle w:val="Akapitzlist"/>
        <w:numPr>
          <w:ilvl w:val="0"/>
          <w:numId w:val="6"/>
        </w:numPr>
        <w:autoSpaceDN w:val="0"/>
        <w:adjustRightInd w:val="0"/>
        <w:jc w:val="both"/>
        <w:rPr>
          <w:rFonts w:ascii="Times New Roman" w:hAnsi="Times New Roman"/>
          <w:sz w:val="24"/>
          <w:szCs w:val="24"/>
        </w:rPr>
      </w:pPr>
      <w:r w:rsidRPr="00FC1887">
        <w:rPr>
          <w:rFonts w:ascii="Times New Roman" w:hAnsi="Times New Roman"/>
          <w:sz w:val="24"/>
          <w:szCs w:val="24"/>
        </w:rPr>
        <w:t>Raport, o którym mowa w ust. 15 musi być przekazany do siedziby Zamawiającego wraz z kartami przekazania odpadów do 7 dnia każdego następnego miesiąca.</w:t>
      </w:r>
    </w:p>
    <w:p w:rsidR="000B2FA4" w:rsidRPr="00FC1887" w:rsidRDefault="000B2FA4" w:rsidP="000B2FA4">
      <w:pPr>
        <w:pStyle w:val="Akapitzlist"/>
        <w:widowControl w:val="0"/>
        <w:numPr>
          <w:ilvl w:val="0"/>
          <w:numId w:val="6"/>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Raporty będą podstawą do wystawienia faktury za wykonaną usługę w formie miesięcznego ryczałtu.</w:t>
      </w:r>
    </w:p>
    <w:p w:rsidR="000B2FA4" w:rsidRPr="00FC1887" w:rsidRDefault="000B2FA4" w:rsidP="000B2FA4">
      <w:pPr>
        <w:pStyle w:val="Akapitzlist"/>
        <w:widowControl w:val="0"/>
        <w:numPr>
          <w:ilvl w:val="0"/>
          <w:numId w:val="6"/>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jest zobowiązany do sporządzania sprawozdań zgodnie z zapisami ustawy z dnia 13 września 1996 r. o utrzymaniu czystości i p</w:t>
      </w:r>
      <w:r w:rsidR="002C615D" w:rsidRPr="00FC1887">
        <w:rPr>
          <w:rFonts w:ascii="Times New Roman" w:hAnsi="Times New Roman"/>
          <w:sz w:val="24"/>
          <w:szCs w:val="24"/>
        </w:rPr>
        <w:t>orządku w gminach (Dz. U. z 2019r., poz. 2010</w:t>
      </w:r>
      <w:r w:rsidRPr="00FC1887">
        <w:rPr>
          <w:rFonts w:ascii="Times New Roman" w:hAnsi="Times New Roman"/>
          <w:sz w:val="24"/>
          <w:szCs w:val="24"/>
        </w:rPr>
        <w:t xml:space="preserve"> z późn. zm.).</w:t>
      </w:r>
    </w:p>
    <w:p w:rsidR="000B2FA4" w:rsidRPr="00FC1887" w:rsidRDefault="000B2FA4" w:rsidP="000B2FA4">
      <w:pPr>
        <w:pStyle w:val="Akapitzlist"/>
        <w:widowControl w:val="0"/>
        <w:numPr>
          <w:ilvl w:val="0"/>
          <w:numId w:val="6"/>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oświadcza, że posiada:</w:t>
      </w:r>
    </w:p>
    <w:p w:rsidR="000B2FA4" w:rsidRPr="00FC1887" w:rsidRDefault="000B2FA4" w:rsidP="000B2FA4">
      <w:pPr>
        <w:pStyle w:val="Akapitzlist"/>
        <w:widowControl w:val="0"/>
        <w:numPr>
          <w:ilvl w:val="0"/>
          <w:numId w:val="7"/>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wpis do rejestru działalności regulowanej w zakresie odbierania odpadów komunalnych od właścicieli nieruchomości z terenu Gminy Jastków , o którym mowa w art. 9b i następnych ustawy z dnia 13 września 1996 roku o utrzymaniu czystości porządku w gminach (Dz</w:t>
      </w:r>
      <w:r w:rsidR="002C615D" w:rsidRPr="00FC1887">
        <w:rPr>
          <w:rFonts w:ascii="Times New Roman" w:hAnsi="Times New Roman"/>
          <w:sz w:val="24"/>
          <w:szCs w:val="24"/>
        </w:rPr>
        <w:t>. U. z 2019r., poz. 2010</w:t>
      </w:r>
      <w:r w:rsidRPr="00FC1887">
        <w:rPr>
          <w:rFonts w:ascii="Times New Roman" w:hAnsi="Times New Roman"/>
          <w:sz w:val="24"/>
          <w:szCs w:val="24"/>
        </w:rPr>
        <w:t xml:space="preserve"> z późn. zm.).</w:t>
      </w:r>
    </w:p>
    <w:p w:rsidR="000B2FA4" w:rsidRPr="00FC1887" w:rsidRDefault="000B2FA4" w:rsidP="000B2FA4">
      <w:pPr>
        <w:pStyle w:val="Akapitzlist"/>
        <w:widowControl w:val="0"/>
        <w:numPr>
          <w:ilvl w:val="0"/>
          <w:numId w:val="7"/>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wpis do rejestru podmiotów wprowadzających produkty, produkty w opakowaniach i gospodarujących odpadami prowadzonego przez marszałka województwa, o którym mowa w art. 49 ust. 1 ustawy o odpadach z dnia 14 grudnia 2012</w:t>
      </w:r>
      <w:r w:rsidR="002C615D" w:rsidRPr="00FC1887">
        <w:rPr>
          <w:rFonts w:ascii="Times New Roman" w:hAnsi="Times New Roman"/>
          <w:sz w:val="24"/>
          <w:szCs w:val="24"/>
        </w:rPr>
        <w:t xml:space="preserve"> roku (t.j. Dz. U. z 2019</w:t>
      </w:r>
      <w:r w:rsidRPr="00FC1887">
        <w:rPr>
          <w:rFonts w:ascii="Times New Roman" w:hAnsi="Times New Roman"/>
          <w:sz w:val="24"/>
          <w:szCs w:val="24"/>
        </w:rPr>
        <w:t xml:space="preserve"> r., poz. </w:t>
      </w:r>
      <w:r w:rsidR="002C615D" w:rsidRPr="00FC1887">
        <w:rPr>
          <w:rFonts w:ascii="Times New Roman" w:hAnsi="Times New Roman"/>
          <w:sz w:val="24"/>
          <w:szCs w:val="24"/>
        </w:rPr>
        <w:t>701</w:t>
      </w:r>
      <w:r w:rsidRPr="00FC1887">
        <w:rPr>
          <w:rFonts w:ascii="Times New Roman" w:hAnsi="Times New Roman"/>
          <w:sz w:val="24"/>
          <w:szCs w:val="24"/>
        </w:rPr>
        <w:t xml:space="preserve"> ze zm.)</w:t>
      </w:r>
    </w:p>
    <w:p w:rsidR="000B2FA4" w:rsidRPr="00FC1887" w:rsidRDefault="000B2FA4" w:rsidP="000B2FA4">
      <w:pPr>
        <w:pStyle w:val="Akapitzlist"/>
        <w:widowControl w:val="0"/>
        <w:numPr>
          <w:ilvl w:val="0"/>
          <w:numId w:val="7"/>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zezwolenie na transport odpadów, o którym mowa w art.  233 ustawy z dnia 14 grudnia </w:t>
      </w:r>
      <w:r w:rsidR="002C615D" w:rsidRPr="00FC1887">
        <w:rPr>
          <w:rFonts w:ascii="Times New Roman" w:hAnsi="Times New Roman"/>
          <w:sz w:val="24"/>
          <w:szCs w:val="24"/>
        </w:rPr>
        <w:t>2012 r. o odpadach (Dz. U z 2019 r. poz. 701 ze zm.</w:t>
      </w:r>
      <w:r w:rsidRPr="00FC1887">
        <w:rPr>
          <w:rFonts w:ascii="Times New Roman" w:hAnsi="Times New Roman"/>
          <w:sz w:val="24"/>
          <w:szCs w:val="24"/>
        </w:rPr>
        <w:t>);</w:t>
      </w:r>
    </w:p>
    <w:p w:rsidR="000B2FA4" w:rsidRPr="00FC1887" w:rsidRDefault="000B2FA4" w:rsidP="000B2FA4">
      <w:pPr>
        <w:pStyle w:val="Akapitzlist"/>
        <w:widowControl w:val="0"/>
        <w:numPr>
          <w:ilvl w:val="0"/>
          <w:numId w:val="7"/>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wpisu do rejestru zbierających zużyty sprzęt elektryczny i elektroniczny </w:t>
      </w:r>
      <w:r w:rsidRPr="00FC1887">
        <w:rPr>
          <w:rFonts w:ascii="Times New Roman" w:hAnsi="Times New Roman"/>
          <w:sz w:val="24"/>
          <w:szCs w:val="24"/>
        </w:rPr>
        <w:lastRenderedPageBreak/>
        <w:t>prowadzonego przez Głównego Inspektora Ochrony Środowiska wymaganego zgodnie z art. 84 ustawy z dnia 11 września 2015 r. o zużytym sprzęcie elektryczn</w:t>
      </w:r>
      <w:r w:rsidR="002C615D" w:rsidRPr="00FC1887">
        <w:rPr>
          <w:rFonts w:ascii="Times New Roman" w:hAnsi="Times New Roman"/>
          <w:sz w:val="24"/>
          <w:szCs w:val="24"/>
        </w:rPr>
        <w:t>ym i elektronicznym (Dz. U. 2019, poz. 1895</w:t>
      </w:r>
      <w:r w:rsidRPr="00FC1887">
        <w:rPr>
          <w:rFonts w:ascii="Times New Roman" w:hAnsi="Times New Roman"/>
          <w:sz w:val="24"/>
          <w:szCs w:val="24"/>
        </w:rPr>
        <w:t xml:space="preserve"> ze zm.)</w:t>
      </w:r>
      <w:r w:rsidR="00EA6A50" w:rsidRPr="00FC1887">
        <w:rPr>
          <w:rFonts w:ascii="Times New Roman" w:hAnsi="Times New Roman"/>
          <w:sz w:val="24"/>
          <w:szCs w:val="24"/>
        </w:rPr>
        <w:t>.</w:t>
      </w:r>
    </w:p>
    <w:p w:rsidR="00EA6A50" w:rsidRPr="00FC1887" w:rsidRDefault="00EA6A50" w:rsidP="009C422A">
      <w:pPr>
        <w:pStyle w:val="Akapitzlist"/>
        <w:numPr>
          <w:ilvl w:val="0"/>
          <w:numId w:val="6"/>
        </w:numPr>
        <w:tabs>
          <w:tab w:val="left" w:pos="284"/>
        </w:tabs>
        <w:spacing w:after="0" w:line="240" w:lineRule="auto"/>
        <w:ind w:left="357" w:hanging="357"/>
        <w:jc w:val="both"/>
        <w:rPr>
          <w:rFonts w:ascii="Times New Roman" w:hAnsi="Times New Roman"/>
          <w:sz w:val="24"/>
        </w:rPr>
      </w:pPr>
      <w:r w:rsidRPr="00FC1887">
        <w:rPr>
          <w:rFonts w:ascii="Times New Roman" w:hAnsi="Times New Roman"/>
          <w:sz w:val="24"/>
          <w:szCs w:val="24"/>
          <w:bdr w:val="none" w:sz="0" w:space="0" w:color="auto" w:frame="1"/>
          <w:shd w:val="clear" w:color="auto" w:fill="FFFFFF"/>
        </w:rPr>
        <w:t xml:space="preserve">Wykonawca zobowiązuje się do zatrudnienia na podstawie umowy o pracę w rozumieniu przepisów ustawy z 26 czerwca 1974 – Kodeks pracy (Dz.U. z 2019 r., poz. 1040 z późn. zm.), przez cały okres realizacji umowy, </w:t>
      </w:r>
      <w:r w:rsidRPr="00FC1887">
        <w:rPr>
          <w:rFonts w:ascii="Times New Roman" w:hAnsi="Times New Roman"/>
          <w:sz w:val="24"/>
          <w:szCs w:val="24"/>
        </w:rPr>
        <w:t xml:space="preserve">osoby wykonujące czynności w zakresie </w:t>
      </w:r>
      <w:r w:rsidR="009C422A">
        <w:rPr>
          <w:rFonts w:ascii="Times New Roman" w:hAnsi="Times New Roman"/>
          <w:sz w:val="24"/>
          <w:szCs w:val="24"/>
        </w:rPr>
        <w:t>odbioru i zagospodarowania odpadów komunalnych.</w:t>
      </w:r>
      <w:r w:rsidRPr="00FC1887">
        <w:rPr>
          <w:rFonts w:ascii="Times New Roman" w:hAnsi="Times New Roman"/>
          <w:sz w:val="24"/>
          <w:szCs w:val="24"/>
        </w:rPr>
        <w:t xml:space="preserve"> </w:t>
      </w:r>
      <w:r w:rsidRPr="00FC1887">
        <w:rPr>
          <w:rFonts w:ascii="Times New Roman" w:hAnsi="Times New Roman"/>
          <w:sz w:val="24"/>
          <w:szCs w:val="24"/>
          <w:bdr w:val="none" w:sz="0" w:space="0" w:color="auto" w:frame="1"/>
          <w:shd w:val="clear" w:color="auto" w:fill="FFFFFF"/>
        </w:rPr>
        <w:t>Zobowiązanie Wykonawcy do zatrudnienia w/w osób stosuje się również do podwykonawców Wykonawcy, jeśli będą uczestniczyli w realizacji zamówienia.</w:t>
      </w:r>
    </w:p>
    <w:p w:rsidR="00EA6A50" w:rsidRPr="00FC1887" w:rsidRDefault="00EA6A50" w:rsidP="009C422A">
      <w:pPr>
        <w:widowControl/>
        <w:numPr>
          <w:ilvl w:val="0"/>
          <w:numId w:val="6"/>
        </w:numPr>
        <w:tabs>
          <w:tab w:val="left" w:pos="284"/>
        </w:tabs>
        <w:autoSpaceDE/>
        <w:ind w:left="357" w:hanging="357"/>
        <w:jc w:val="both"/>
        <w:rPr>
          <w:sz w:val="24"/>
        </w:rPr>
      </w:pPr>
      <w:r w:rsidRPr="00FC1887">
        <w:rPr>
          <w:sz w:val="24"/>
          <w:szCs w:val="24"/>
          <w:bdr w:val="none" w:sz="0" w:space="0" w:color="auto" w:frame="1"/>
          <w:shd w:val="clear" w:color="auto" w:fill="FFFFFF"/>
        </w:rPr>
        <w:t xml:space="preserve">Wykonawca ma obowiązek na wezwanie Zamawiającego do przekazania w terminie 3 dni od dnia wezwania </w:t>
      </w:r>
      <w:r w:rsidRPr="00FC1887">
        <w:rPr>
          <w:sz w:val="24"/>
          <w:szCs w:val="24"/>
        </w:rPr>
        <w:t>wykazu pracowników, którzy będą wykonywać czynności w ww. zakresie wraz z zobowiązaniem, że wymienione w nim osoby będą w okresie realizacji umowy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rsidR="00EA6A50" w:rsidRPr="00FC1887" w:rsidRDefault="00EA6A50" w:rsidP="00EA6A50">
      <w:pPr>
        <w:widowControl/>
        <w:numPr>
          <w:ilvl w:val="0"/>
          <w:numId w:val="6"/>
        </w:numPr>
        <w:tabs>
          <w:tab w:val="left" w:pos="284"/>
        </w:tabs>
        <w:autoSpaceDE/>
        <w:jc w:val="both"/>
        <w:rPr>
          <w:sz w:val="24"/>
        </w:rPr>
      </w:pPr>
      <w:r w:rsidRPr="00FC1887">
        <w:rPr>
          <w:sz w:val="24"/>
          <w:szCs w:val="24"/>
        </w:rPr>
        <w:t>Wykonawca ma obowiązek informowania na piśmie z zachowaniem wymogów ust. 21                            o każdorazowej zmianie osób wykonujących czynności</w:t>
      </w:r>
      <w:r w:rsidRPr="00FC1887">
        <w:rPr>
          <w:sz w:val="24"/>
          <w:szCs w:val="24"/>
          <w:bdr w:val="none" w:sz="0" w:space="0" w:color="auto" w:frame="1"/>
          <w:shd w:val="clear" w:color="auto" w:fill="FFFFFF"/>
        </w:rPr>
        <w:t xml:space="preserve"> określone w ust. 20.</w:t>
      </w:r>
    </w:p>
    <w:p w:rsidR="00EA6A50" w:rsidRPr="00FC1887" w:rsidRDefault="00EA6A50" w:rsidP="00FC1887">
      <w:pPr>
        <w:widowControl/>
        <w:numPr>
          <w:ilvl w:val="0"/>
          <w:numId w:val="6"/>
        </w:numPr>
        <w:suppressAutoHyphens w:val="0"/>
        <w:autoSpaceDE/>
        <w:jc w:val="both"/>
        <w:rPr>
          <w:sz w:val="24"/>
          <w:szCs w:val="24"/>
        </w:rPr>
      </w:pPr>
      <w:r w:rsidRPr="00FC1887">
        <w:rPr>
          <w:sz w:val="24"/>
          <w:szCs w:val="24"/>
        </w:rPr>
        <w:t>W trakcie realizacji zamówienia Zamawiający uprawniony jest do wykonywania czynności kontrolnych wobec Wykonawcy odnośnie spełniania przez Wykonawcę lub Podwykonawcę wymogu zatrudniania, o którym mowa w ust. 20 niniejszego paragrafu. Zamawiający ma prawo w szczególności do:</w:t>
      </w:r>
    </w:p>
    <w:p w:rsidR="00EA6A50" w:rsidRPr="00FC1887" w:rsidRDefault="00EA6A50" w:rsidP="00FC1887">
      <w:pPr>
        <w:widowControl/>
        <w:numPr>
          <w:ilvl w:val="1"/>
          <w:numId w:val="6"/>
        </w:numPr>
        <w:suppressAutoHyphens w:val="0"/>
        <w:autoSpaceDE/>
        <w:jc w:val="both"/>
        <w:rPr>
          <w:sz w:val="24"/>
          <w:szCs w:val="24"/>
        </w:rPr>
      </w:pPr>
      <w:r w:rsidRPr="00FC1887">
        <w:rPr>
          <w:sz w:val="24"/>
          <w:szCs w:val="24"/>
        </w:rPr>
        <w:t>żądania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A6A50" w:rsidRPr="00FC1887" w:rsidRDefault="00EA6A50" w:rsidP="00FC1887">
      <w:pPr>
        <w:widowControl/>
        <w:numPr>
          <w:ilvl w:val="1"/>
          <w:numId w:val="6"/>
        </w:numPr>
        <w:suppressAutoHyphens w:val="0"/>
        <w:autoSpaceDE/>
        <w:jc w:val="both"/>
        <w:rPr>
          <w:sz w:val="24"/>
          <w:szCs w:val="24"/>
        </w:rPr>
      </w:pPr>
      <w:r w:rsidRPr="00FC1887">
        <w:rPr>
          <w:sz w:val="24"/>
          <w:szCs w:val="24"/>
        </w:rPr>
        <w:t>kontroli zgodności przedstawionego przez Wykonawcę lub Podwykonawcę oświadczenia z osobami faktycznie wykonującymi czynności na miejscu prowadzenia prac,</w:t>
      </w:r>
    </w:p>
    <w:p w:rsidR="00EA6A50" w:rsidRPr="00FC1887" w:rsidRDefault="00EA6A50" w:rsidP="00FC1887">
      <w:pPr>
        <w:widowControl/>
        <w:numPr>
          <w:ilvl w:val="1"/>
          <w:numId w:val="6"/>
        </w:numPr>
        <w:suppressAutoHyphens w:val="0"/>
        <w:autoSpaceDE/>
        <w:jc w:val="both"/>
        <w:rPr>
          <w:sz w:val="24"/>
          <w:szCs w:val="24"/>
        </w:rPr>
      </w:pPr>
      <w:r w:rsidRPr="00FC1887">
        <w:rPr>
          <w:sz w:val="24"/>
          <w:szCs w:val="24"/>
        </w:rPr>
        <w:t xml:space="preserve">żądania przedłożenia do wglądu </w:t>
      </w:r>
      <w:r w:rsidRPr="00FC1887">
        <w:rPr>
          <w:rFonts w:eastAsia="Calibri"/>
          <w:sz w:val="24"/>
          <w:szCs w:val="24"/>
          <w:lang w:eastAsia="en-US"/>
        </w:rPr>
        <w:t>poświadczonej za zgodność z oryginałem odpowiednio przez wykonawcę lub podwykonawcę</w:t>
      </w:r>
      <w:r w:rsidRPr="00FC1887">
        <w:rPr>
          <w:rFonts w:eastAsia="Calibri"/>
          <w:b/>
          <w:sz w:val="24"/>
          <w:szCs w:val="24"/>
          <w:lang w:eastAsia="en-US"/>
        </w:rPr>
        <w:t xml:space="preserve"> </w:t>
      </w:r>
      <w:r w:rsidRPr="00FC1887">
        <w:rPr>
          <w:rFonts w:eastAsia="Calibri"/>
          <w:sz w:val="24"/>
          <w:szCs w:val="24"/>
          <w:lang w:eastAsia="en-US"/>
        </w:rPr>
        <w:t>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FC1887">
        <w:rPr>
          <w:rFonts w:eastAsia="Calibri"/>
          <w:sz w:val="24"/>
          <w:szCs w:val="24"/>
          <w:vertAlign w:val="superscript"/>
          <w:lang w:eastAsia="en-US"/>
        </w:rPr>
        <w:footnoteReference w:id="1"/>
      </w:r>
      <w:r w:rsidRPr="00FC1887">
        <w:rPr>
          <w:rFonts w:eastAsia="Calibri"/>
          <w:sz w:val="24"/>
          <w:szCs w:val="24"/>
          <w:lang w:eastAsia="en-US"/>
        </w:rPr>
        <w:t xml:space="preserve"> bez adresów, nr PESEL pracowników). Imię i nazwisko pracownika nie podlega anonimizacji. Informacje takie jak: data zawarcia umowy, rodzaj umowy o pracę i wymiar etatu powinny być możliwe do zidentyfikowania;</w:t>
      </w:r>
    </w:p>
    <w:p w:rsidR="00EA6A50" w:rsidRPr="00FC1887" w:rsidRDefault="00EA6A50" w:rsidP="00EA6A50">
      <w:pPr>
        <w:widowControl/>
        <w:numPr>
          <w:ilvl w:val="1"/>
          <w:numId w:val="6"/>
        </w:numPr>
        <w:suppressAutoHyphens w:val="0"/>
        <w:autoSpaceDE/>
        <w:rPr>
          <w:sz w:val="24"/>
          <w:szCs w:val="24"/>
        </w:rPr>
      </w:pPr>
      <w:r w:rsidRPr="00FC1887">
        <w:rPr>
          <w:sz w:val="24"/>
          <w:szCs w:val="24"/>
        </w:rPr>
        <w:t>żądania przedłożenia zaświadczenia właściwego o</w:t>
      </w:r>
      <w:r w:rsidR="00FC1887">
        <w:rPr>
          <w:sz w:val="24"/>
          <w:szCs w:val="24"/>
        </w:rPr>
        <w:t>ddziału ZUS, potwierdzającego op</w:t>
      </w:r>
      <w:r w:rsidRPr="00FC1887">
        <w:rPr>
          <w:sz w:val="24"/>
          <w:szCs w:val="24"/>
        </w:rPr>
        <w:t xml:space="preserve">łacanie przez Wykonawcę lub Podwykonawcę składek na </w:t>
      </w:r>
      <w:r w:rsidRPr="00FC1887">
        <w:rPr>
          <w:sz w:val="24"/>
          <w:szCs w:val="24"/>
        </w:rPr>
        <w:lastRenderedPageBreak/>
        <w:t>ubezpieczenia społeczne i zdrowotne z tytułu zatrudnienia na podstawie umów o pracę za ostatni okres rozliczeniowy,</w:t>
      </w:r>
    </w:p>
    <w:p w:rsidR="00EA6A50" w:rsidRPr="009C422A" w:rsidRDefault="00EA6A50" w:rsidP="009C422A">
      <w:pPr>
        <w:widowControl/>
        <w:numPr>
          <w:ilvl w:val="1"/>
          <w:numId w:val="6"/>
        </w:numPr>
        <w:suppressAutoHyphens w:val="0"/>
        <w:autoSpaceDE/>
        <w:jc w:val="both"/>
        <w:rPr>
          <w:sz w:val="24"/>
          <w:szCs w:val="24"/>
        </w:rPr>
      </w:pPr>
      <w:r w:rsidRPr="00FC1887">
        <w:rPr>
          <w:sz w:val="24"/>
          <w:szCs w:val="24"/>
        </w:rPr>
        <w:t>żądania przedłożenia poświadczonej za zgodność z oryginałem odpowiednio przez wykonawcę lub podwykonawcę kopii dowodu potwierdzającego zgłoszenie pracownika przez pracodawcę do ubezpieczeń, zanonimizowaną w sposób zapewniający ochronę danych osobowych pracowników.</w:t>
      </w:r>
    </w:p>
    <w:p w:rsidR="00EA6A50" w:rsidRPr="00FC1887" w:rsidRDefault="00EA6A50" w:rsidP="001E6A02">
      <w:pPr>
        <w:widowControl/>
        <w:numPr>
          <w:ilvl w:val="0"/>
          <w:numId w:val="6"/>
        </w:numPr>
        <w:suppressAutoHyphens w:val="0"/>
        <w:autoSpaceDE/>
        <w:jc w:val="both"/>
        <w:rPr>
          <w:sz w:val="24"/>
          <w:szCs w:val="24"/>
        </w:rPr>
      </w:pPr>
      <w:r w:rsidRPr="00FC1887">
        <w:rPr>
          <w:sz w:val="24"/>
          <w:szCs w:val="24"/>
        </w:rPr>
        <w:t xml:space="preserve">W przypadku uzasadnionych wątpliwości co do przestrzegania prawa pracy przez Wykonawcę lub Podwykonawcę, Zamawiający może zwrócić się o przeprowadzenie kontroli przez Państwową Inspekcję Pracy. </w:t>
      </w:r>
    </w:p>
    <w:p w:rsidR="00D066D4" w:rsidRPr="009C422A" w:rsidRDefault="00D066D4" w:rsidP="009C422A">
      <w:pPr>
        <w:autoSpaceDN w:val="0"/>
        <w:adjustRightInd w:val="0"/>
        <w:rPr>
          <w:b/>
          <w:bCs/>
          <w:sz w:val="24"/>
          <w:szCs w:val="24"/>
        </w:rPr>
      </w:pPr>
    </w:p>
    <w:p w:rsidR="000B2FA4" w:rsidRPr="00FC1887" w:rsidRDefault="000B2FA4" w:rsidP="000B2FA4">
      <w:pPr>
        <w:pStyle w:val="Akapitzlist"/>
        <w:autoSpaceDN w:val="0"/>
        <w:adjustRightInd w:val="0"/>
        <w:ind w:left="360"/>
        <w:jc w:val="center"/>
        <w:rPr>
          <w:rFonts w:ascii="Times New Roman" w:hAnsi="Times New Roman"/>
          <w:b/>
          <w:bCs/>
          <w:sz w:val="24"/>
          <w:szCs w:val="24"/>
        </w:rPr>
      </w:pPr>
      <w:r w:rsidRPr="00FC1887">
        <w:rPr>
          <w:rFonts w:ascii="Times New Roman" w:hAnsi="Times New Roman"/>
          <w:b/>
          <w:bCs/>
          <w:sz w:val="24"/>
          <w:szCs w:val="24"/>
        </w:rPr>
        <w:t>§ 4</w:t>
      </w:r>
    </w:p>
    <w:p w:rsidR="000B2FA4" w:rsidRPr="00FC1887" w:rsidRDefault="000B2FA4" w:rsidP="000B2FA4">
      <w:pPr>
        <w:pStyle w:val="Akapitzlist"/>
        <w:autoSpaceDN w:val="0"/>
        <w:adjustRightInd w:val="0"/>
        <w:ind w:left="360"/>
        <w:jc w:val="center"/>
        <w:rPr>
          <w:rFonts w:ascii="Times New Roman" w:hAnsi="Times New Roman"/>
          <w:b/>
          <w:sz w:val="24"/>
          <w:szCs w:val="24"/>
        </w:rPr>
      </w:pPr>
      <w:r w:rsidRPr="00FC1887">
        <w:rPr>
          <w:rFonts w:ascii="Times New Roman" w:hAnsi="Times New Roman"/>
          <w:b/>
          <w:sz w:val="24"/>
          <w:szCs w:val="24"/>
        </w:rPr>
        <w:t xml:space="preserve">Wyposażenie nieruchomości </w:t>
      </w:r>
    </w:p>
    <w:p w:rsidR="000B2FA4" w:rsidRPr="00FC1887" w:rsidRDefault="000B2FA4" w:rsidP="000B2FA4">
      <w:pPr>
        <w:pStyle w:val="Akapitzlist"/>
        <w:autoSpaceDN w:val="0"/>
        <w:adjustRightInd w:val="0"/>
        <w:ind w:left="360"/>
        <w:jc w:val="center"/>
        <w:rPr>
          <w:rFonts w:ascii="Times New Roman" w:hAnsi="Times New Roman"/>
          <w:b/>
          <w:sz w:val="24"/>
          <w:szCs w:val="24"/>
        </w:rPr>
      </w:pPr>
      <w:r w:rsidRPr="00FC1887">
        <w:rPr>
          <w:rFonts w:ascii="Times New Roman" w:hAnsi="Times New Roman"/>
          <w:b/>
          <w:sz w:val="24"/>
          <w:szCs w:val="24"/>
        </w:rPr>
        <w:t>w urządzenia do gromadzenia odpadów komunalnych</w:t>
      </w:r>
    </w:p>
    <w:p w:rsidR="00D066D4" w:rsidRPr="00FC1887" w:rsidRDefault="00D066D4" w:rsidP="000B2FA4">
      <w:pPr>
        <w:pStyle w:val="Akapitzlist"/>
        <w:autoSpaceDN w:val="0"/>
        <w:adjustRightInd w:val="0"/>
        <w:ind w:left="360"/>
        <w:jc w:val="center"/>
        <w:rPr>
          <w:rFonts w:ascii="Times New Roman" w:hAnsi="Times New Roman"/>
          <w:b/>
          <w:sz w:val="24"/>
          <w:szCs w:val="24"/>
        </w:rPr>
      </w:pPr>
    </w:p>
    <w:p w:rsidR="000B2FA4" w:rsidRPr="00FC1887" w:rsidRDefault="000B2FA4" w:rsidP="000B2FA4">
      <w:pPr>
        <w:pStyle w:val="Akapitzlist"/>
        <w:numPr>
          <w:ilvl w:val="0"/>
          <w:numId w:val="8"/>
        </w:numPr>
        <w:jc w:val="both"/>
        <w:rPr>
          <w:rFonts w:ascii="Times New Roman" w:hAnsi="Times New Roman"/>
          <w:sz w:val="24"/>
          <w:szCs w:val="24"/>
        </w:rPr>
      </w:pPr>
      <w:r w:rsidRPr="00FC1887">
        <w:rPr>
          <w:rFonts w:ascii="Times New Roman" w:hAnsi="Times New Roman"/>
          <w:sz w:val="24"/>
          <w:szCs w:val="24"/>
        </w:rPr>
        <w:t>Wykonawca jest zobowiązany do dostarczenia właścicielom nieruchomości worków do selektywnej zbiórki zgodnie z</w:t>
      </w:r>
      <w:r w:rsidRPr="00FC1887">
        <w:rPr>
          <w:rFonts w:ascii="Times New Roman" w:hAnsi="Times New Roman"/>
          <w:bCs/>
          <w:sz w:val="24"/>
          <w:szCs w:val="24"/>
        </w:rPr>
        <w:t xml:space="preserve"> ust. 4.</w:t>
      </w:r>
    </w:p>
    <w:p w:rsidR="000B2FA4" w:rsidRPr="00FC1887" w:rsidRDefault="000B2FA4" w:rsidP="000B2FA4">
      <w:pPr>
        <w:pStyle w:val="Akapitzlist"/>
        <w:numPr>
          <w:ilvl w:val="0"/>
          <w:numId w:val="8"/>
        </w:numPr>
        <w:autoSpaceDN w:val="0"/>
        <w:adjustRightInd w:val="0"/>
        <w:jc w:val="both"/>
        <w:rPr>
          <w:rFonts w:ascii="Times New Roman" w:hAnsi="Times New Roman"/>
          <w:sz w:val="24"/>
          <w:szCs w:val="24"/>
        </w:rPr>
      </w:pPr>
      <w:r w:rsidRPr="00FC1887">
        <w:rPr>
          <w:rFonts w:ascii="Times New Roman" w:hAnsi="Times New Roman"/>
          <w:sz w:val="24"/>
          <w:szCs w:val="24"/>
        </w:rPr>
        <w:t>Wykonawca ma obowiązek odbierania odpadów selektywnie gromadzonych w workach będących własnością właścicieli nieruchomości (niezależnie od koloru worków), jeżeli umożliwią identyfikację rodzaju gromadzonych odpadów.</w:t>
      </w:r>
    </w:p>
    <w:p w:rsidR="000B2FA4" w:rsidRPr="00FC1887" w:rsidRDefault="000B2FA4" w:rsidP="000B2FA4">
      <w:pPr>
        <w:pStyle w:val="Akapitzlist"/>
        <w:widowControl w:val="0"/>
        <w:numPr>
          <w:ilvl w:val="0"/>
          <w:numId w:val="8"/>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Worki do selektywnej zbiórki muszą być oznaczone przez Wykonawcę informacją o rodzaju odpadów, które należy w nich gromadzić. Worki na odpady selektywnie zebrane muszą być oznaczone nazwą, adresem i numerem telefonu Wykonawcy.</w:t>
      </w:r>
    </w:p>
    <w:p w:rsidR="000B2FA4" w:rsidRPr="00FC1887" w:rsidRDefault="000B2FA4" w:rsidP="000B2FA4">
      <w:pPr>
        <w:pStyle w:val="Akapitzlist"/>
        <w:widowControl w:val="0"/>
        <w:numPr>
          <w:ilvl w:val="0"/>
          <w:numId w:val="8"/>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Liczba worków przekazywana dla nieruchomości </w:t>
      </w:r>
      <w:r w:rsidR="00D066D4" w:rsidRPr="00FC1887">
        <w:rPr>
          <w:rFonts w:ascii="Times New Roman" w:hAnsi="Times New Roman"/>
          <w:sz w:val="24"/>
          <w:szCs w:val="24"/>
        </w:rPr>
        <w:t xml:space="preserve">zamieszkałych w zabudowaniach zagrodowych i jednorodzinnych </w:t>
      </w:r>
      <w:r w:rsidRPr="00FC1887">
        <w:rPr>
          <w:rFonts w:ascii="Times New Roman" w:hAnsi="Times New Roman"/>
          <w:sz w:val="24"/>
          <w:szCs w:val="24"/>
        </w:rPr>
        <w:t>(pakiet), tj.:</w:t>
      </w:r>
    </w:p>
    <w:p w:rsidR="000B2FA4" w:rsidRPr="00FC1887" w:rsidRDefault="000B2FA4" w:rsidP="000B2FA4">
      <w:pPr>
        <w:pStyle w:val="Akapitzlist"/>
        <w:widowControl w:val="0"/>
        <w:numPr>
          <w:ilvl w:val="0"/>
          <w:numId w:val="9"/>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Metale i tworzywa sztuczne</w:t>
      </w:r>
      <w:r w:rsidR="009C422A">
        <w:rPr>
          <w:rFonts w:ascii="Times New Roman" w:hAnsi="Times New Roman"/>
          <w:sz w:val="24"/>
          <w:szCs w:val="24"/>
        </w:rPr>
        <w:t>, w tym odpady wielomateriałowe</w:t>
      </w:r>
      <w:r w:rsidRPr="00FC1887">
        <w:rPr>
          <w:rFonts w:ascii="Times New Roman" w:hAnsi="Times New Roman"/>
          <w:sz w:val="24"/>
          <w:szCs w:val="24"/>
        </w:rPr>
        <w:t xml:space="preserve"> - worek o pojemności 120 l. w kolorze ż</w:t>
      </w:r>
      <w:r w:rsidR="009C422A">
        <w:rPr>
          <w:rFonts w:ascii="Times New Roman" w:hAnsi="Times New Roman"/>
          <w:sz w:val="24"/>
          <w:szCs w:val="24"/>
        </w:rPr>
        <w:t xml:space="preserve">ółtym - </w:t>
      </w:r>
      <w:r w:rsidRPr="00FC1887">
        <w:rPr>
          <w:rFonts w:ascii="Times New Roman" w:hAnsi="Times New Roman"/>
          <w:sz w:val="24"/>
          <w:szCs w:val="24"/>
        </w:rPr>
        <w:t>3 worki/miesiąc/gospodarstwo domowe,</w:t>
      </w:r>
    </w:p>
    <w:p w:rsidR="000B2FA4" w:rsidRPr="00FC1887" w:rsidRDefault="000B2FA4" w:rsidP="000B2FA4">
      <w:pPr>
        <w:pStyle w:val="Akapitzlist"/>
        <w:widowControl w:val="0"/>
        <w:numPr>
          <w:ilvl w:val="0"/>
          <w:numId w:val="9"/>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Papier - worek o pojemnoś</w:t>
      </w:r>
      <w:r w:rsidR="009C422A">
        <w:rPr>
          <w:rFonts w:ascii="Times New Roman" w:hAnsi="Times New Roman"/>
          <w:sz w:val="24"/>
          <w:szCs w:val="24"/>
        </w:rPr>
        <w:t xml:space="preserve">ci 120 l. w kolorze zielonym - </w:t>
      </w:r>
      <w:r w:rsidRPr="00FC1887">
        <w:rPr>
          <w:rFonts w:ascii="Times New Roman" w:hAnsi="Times New Roman"/>
          <w:sz w:val="24"/>
          <w:szCs w:val="24"/>
        </w:rPr>
        <w:t>1 worek/miesiąc/ gospodarstwo domowe,</w:t>
      </w:r>
    </w:p>
    <w:p w:rsidR="000B2FA4" w:rsidRPr="00FC1887" w:rsidRDefault="000B2FA4" w:rsidP="000B2FA4">
      <w:pPr>
        <w:pStyle w:val="Akapitzlist"/>
        <w:widowControl w:val="0"/>
        <w:numPr>
          <w:ilvl w:val="0"/>
          <w:numId w:val="9"/>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Szkło - worek o pojemności</w:t>
      </w:r>
      <w:r w:rsidR="009C422A">
        <w:rPr>
          <w:rFonts w:ascii="Times New Roman" w:hAnsi="Times New Roman"/>
          <w:sz w:val="24"/>
          <w:szCs w:val="24"/>
        </w:rPr>
        <w:t xml:space="preserve"> 120 l. w kolorze niebieskim - </w:t>
      </w:r>
      <w:r w:rsidRPr="00FC1887">
        <w:rPr>
          <w:rFonts w:ascii="Times New Roman" w:hAnsi="Times New Roman"/>
          <w:sz w:val="24"/>
          <w:szCs w:val="24"/>
        </w:rPr>
        <w:t>1 worki/miesiąc/ gospodarstwo domowe,</w:t>
      </w:r>
    </w:p>
    <w:p w:rsidR="000B2FA4" w:rsidRPr="00FC1887" w:rsidRDefault="009C422A" w:rsidP="000B2FA4">
      <w:pPr>
        <w:pStyle w:val="Akapitzlist"/>
        <w:widowControl w:val="0"/>
        <w:numPr>
          <w:ilvl w:val="0"/>
          <w:numId w:val="9"/>
        </w:numPr>
        <w:autoSpaceDE w:val="0"/>
        <w:autoSpaceDN w:val="0"/>
        <w:adjustRightInd w:val="0"/>
        <w:jc w:val="both"/>
        <w:rPr>
          <w:rFonts w:ascii="Times New Roman" w:hAnsi="Times New Roman"/>
          <w:sz w:val="24"/>
          <w:szCs w:val="24"/>
        </w:rPr>
      </w:pPr>
      <w:r>
        <w:rPr>
          <w:rFonts w:ascii="Times New Roman" w:hAnsi="Times New Roman"/>
          <w:sz w:val="24"/>
          <w:szCs w:val="24"/>
        </w:rPr>
        <w:t>Bioodpady</w:t>
      </w:r>
      <w:r w:rsidR="000B2FA4" w:rsidRPr="00FC1887">
        <w:rPr>
          <w:rFonts w:ascii="Times New Roman" w:hAnsi="Times New Roman"/>
          <w:sz w:val="24"/>
          <w:szCs w:val="24"/>
        </w:rPr>
        <w:t xml:space="preserve"> - worek o pojemno</w:t>
      </w:r>
      <w:r>
        <w:rPr>
          <w:rFonts w:ascii="Times New Roman" w:hAnsi="Times New Roman"/>
          <w:sz w:val="24"/>
          <w:szCs w:val="24"/>
        </w:rPr>
        <w:t>ści 120 l. w kolorze brązowym -</w:t>
      </w:r>
      <w:r w:rsidR="00D066D4" w:rsidRPr="00FC1887">
        <w:rPr>
          <w:rFonts w:ascii="Times New Roman" w:hAnsi="Times New Roman"/>
          <w:sz w:val="24"/>
          <w:szCs w:val="24"/>
        </w:rPr>
        <w:t>4</w:t>
      </w:r>
      <w:r w:rsidR="002C615D" w:rsidRPr="00FC1887">
        <w:rPr>
          <w:rFonts w:ascii="Times New Roman" w:hAnsi="Times New Roman"/>
          <w:sz w:val="24"/>
          <w:szCs w:val="24"/>
        </w:rPr>
        <w:t xml:space="preserve"> worki</w:t>
      </w:r>
      <w:r w:rsidR="000B2FA4" w:rsidRPr="00FC1887">
        <w:rPr>
          <w:rFonts w:ascii="Times New Roman" w:hAnsi="Times New Roman"/>
          <w:sz w:val="24"/>
          <w:szCs w:val="24"/>
        </w:rPr>
        <w:t>/miesiąc/ gospodarstwo domowe.</w:t>
      </w:r>
    </w:p>
    <w:p w:rsidR="000B2FA4" w:rsidRPr="00FC1887" w:rsidRDefault="000B2FA4" w:rsidP="000B2FA4">
      <w:pPr>
        <w:pStyle w:val="Akapitzlist"/>
        <w:widowControl w:val="0"/>
        <w:numPr>
          <w:ilvl w:val="0"/>
          <w:numId w:val="9"/>
        </w:numPr>
        <w:autoSpaceDE w:val="0"/>
        <w:autoSpaceDN w:val="0"/>
        <w:adjustRightInd w:val="0"/>
        <w:jc w:val="both"/>
        <w:rPr>
          <w:rFonts w:ascii="Times New Roman" w:hAnsi="Times New Roman"/>
          <w:sz w:val="24"/>
          <w:szCs w:val="24"/>
        </w:rPr>
      </w:pPr>
      <w:r w:rsidRPr="00FC1887">
        <w:rPr>
          <w:rFonts w:ascii="Times New Roman" w:hAnsi="Times New Roman"/>
          <w:sz w:val="24"/>
          <w:szCs w:val="24"/>
        </w:rPr>
        <w:t>Popiół - worek o pojemności 6</w:t>
      </w:r>
      <w:r w:rsidR="009C422A">
        <w:rPr>
          <w:rFonts w:ascii="Times New Roman" w:hAnsi="Times New Roman"/>
          <w:sz w:val="24"/>
          <w:szCs w:val="24"/>
        </w:rPr>
        <w:t>0 l. w kolorze szarym/czarnym -</w:t>
      </w:r>
      <w:r w:rsidRPr="00FC1887">
        <w:rPr>
          <w:rFonts w:ascii="Times New Roman" w:hAnsi="Times New Roman"/>
          <w:sz w:val="24"/>
          <w:szCs w:val="24"/>
        </w:rPr>
        <w:t>1 worek/miesiąc/ gospodarstwo domowe.</w:t>
      </w:r>
    </w:p>
    <w:p w:rsidR="000B2FA4" w:rsidRPr="00FC1887" w:rsidRDefault="000B2FA4" w:rsidP="000B2FA4">
      <w:pPr>
        <w:pStyle w:val="Akapitzlist"/>
        <w:numPr>
          <w:ilvl w:val="0"/>
          <w:numId w:val="8"/>
        </w:numPr>
        <w:autoSpaceDN w:val="0"/>
        <w:adjustRightInd w:val="0"/>
        <w:spacing w:after="0"/>
        <w:ind w:left="357" w:hanging="357"/>
        <w:jc w:val="both"/>
        <w:rPr>
          <w:rFonts w:ascii="Times New Roman" w:hAnsi="Times New Roman"/>
          <w:sz w:val="24"/>
          <w:szCs w:val="24"/>
        </w:rPr>
      </w:pPr>
      <w:r w:rsidRPr="00FC1887">
        <w:rPr>
          <w:rFonts w:ascii="Times New Roman" w:hAnsi="Times New Roman"/>
          <w:sz w:val="24"/>
          <w:szCs w:val="24"/>
        </w:rPr>
        <w:t xml:space="preserve">W przypadku oddania przez właścicieli nieruchomości więcej worków z odpadami selektywnie zebranymi Wykonawca zobowiązany jest do przekazania takiej samej ilości worków jaką odebrał </w:t>
      </w:r>
      <w:r w:rsidRPr="00FC1887">
        <w:rPr>
          <w:rFonts w:ascii="Times New Roman" w:hAnsi="Times New Roman"/>
          <w:bCs/>
          <w:sz w:val="24"/>
          <w:szCs w:val="24"/>
        </w:rPr>
        <w:t>(na zasadzie worek za worek).</w:t>
      </w:r>
    </w:p>
    <w:p w:rsidR="000B2FA4" w:rsidRPr="00FC1887" w:rsidRDefault="000B2FA4" w:rsidP="000B2FA4">
      <w:pPr>
        <w:pStyle w:val="HTML-wstpniesformatowany"/>
        <w:numPr>
          <w:ilvl w:val="0"/>
          <w:numId w:val="8"/>
        </w:numPr>
        <w:spacing w:line="276" w:lineRule="auto"/>
        <w:ind w:left="357" w:hanging="357"/>
        <w:jc w:val="both"/>
        <w:rPr>
          <w:rFonts w:ascii="Times New Roman" w:hAnsi="Times New Roman" w:cs="Times New Roman"/>
          <w:sz w:val="24"/>
          <w:szCs w:val="24"/>
        </w:rPr>
      </w:pPr>
      <w:r w:rsidRPr="00FC1887">
        <w:rPr>
          <w:rFonts w:ascii="Times New Roman" w:hAnsi="Times New Roman" w:cs="Times New Roman"/>
          <w:sz w:val="24"/>
          <w:szCs w:val="24"/>
        </w:rPr>
        <w:t>Niesegregowane (zmieszane) odpady komunalne gromadzone są w osobnym pojemniku o pojemności od 120l do 240 l. lub wielokrotność tych pojemności w przypadku większej ilości osób. W przypadku braku pojemnika mieszkańcy mogą gromadzić odpady zmieszane w czarnych workach z napisem „Odpady komunalne zmieszane”.</w:t>
      </w:r>
    </w:p>
    <w:p w:rsidR="000B2FA4" w:rsidRPr="00FC1887" w:rsidRDefault="000B2FA4" w:rsidP="000B2FA4">
      <w:pPr>
        <w:pStyle w:val="Akapitzlist"/>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C1887">
        <w:rPr>
          <w:rFonts w:ascii="Times New Roman" w:hAnsi="Times New Roman"/>
          <w:sz w:val="24"/>
          <w:szCs w:val="24"/>
        </w:rPr>
        <w:t xml:space="preserve">Wyposażenie </w:t>
      </w:r>
      <w:r w:rsidR="009C422A">
        <w:rPr>
          <w:rFonts w:ascii="Times New Roman" w:hAnsi="Times New Roman"/>
          <w:sz w:val="24"/>
          <w:szCs w:val="24"/>
        </w:rPr>
        <w:t xml:space="preserve">przez Wykonawcę w terminie 2 dni od podpisania umowy w </w:t>
      </w:r>
      <w:r w:rsidRPr="00FC1887">
        <w:rPr>
          <w:rFonts w:ascii="Times New Roman" w:hAnsi="Times New Roman"/>
          <w:sz w:val="24"/>
          <w:szCs w:val="24"/>
        </w:rPr>
        <w:t xml:space="preserve"> urządzenia do gromadzenia odpadów zabudowań wielorodzinnych (spółdzielnie i wspólnoty mieszkaniowe) na terenie gminy: </w:t>
      </w:r>
    </w:p>
    <w:p w:rsidR="000B2FA4" w:rsidRPr="00FC1887" w:rsidRDefault="000B2FA4" w:rsidP="000B2FA4">
      <w:pPr>
        <w:pStyle w:val="Akapitzlist"/>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r w:rsidRPr="00FC1887">
        <w:rPr>
          <w:rFonts w:ascii="Times New Roman" w:eastAsia="Times New Roman" w:hAnsi="Times New Roman"/>
          <w:sz w:val="24"/>
          <w:szCs w:val="24"/>
          <w:lang w:eastAsia="pl-PL"/>
        </w:rPr>
        <w:lastRenderedPageBreak/>
        <w:t xml:space="preserve">w miejscowości Panieńszczyzna – 5 wspólnot mieszkaniowych; </w:t>
      </w:r>
    </w:p>
    <w:p w:rsidR="000B2FA4" w:rsidRPr="00FC1887" w:rsidRDefault="000B2FA4" w:rsidP="000B2FA4">
      <w:pPr>
        <w:pStyle w:val="Akapitzlist"/>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r w:rsidRPr="00FC1887">
        <w:rPr>
          <w:rFonts w:ascii="Times New Roman" w:eastAsia="Times New Roman" w:hAnsi="Times New Roman"/>
          <w:sz w:val="24"/>
          <w:szCs w:val="24"/>
          <w:lang w:eastAsia="pl-PL"/>
        </w:rPr>
        <w:t>liczba pojemników 1100l przeznaczonych na niesegregowane (zmieszane) odpady komunalne– nie mniej niż 10 sztuk,</w:t>
      </w:r>
    </w:p>
    <w:p w:rsidR="000B2FA4" w:rsidRPr="00FC1887" w:rsidRDefault="000B2FA4" w:rsidP="000B2FA4">
      <w:pPr>
        <w:pStyle w:val="Akapitzlist"/>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r w:rsidRPr="00FC1887">
        <w:rPr>
          <w:rFonts w:ascii="Times New Roman" w:eastAsia="Times New Roman" w:hAnsi="Times New Roman"/>
          <w:sz w:val="24"/>
          <w:szCs w:val="24"/>
          <w:lang w:eastAsia="pl-PL"/>
        </w:rPr>
        <w:t>liczba pojemników 1100l przeznaczonych na odpady selektywnie zebrane – nie mniej niż 2</w:t>
      </w:r>
      <w:r w:rsidR="009C422A">
        <w:rPr>
          <w:rFonts w:ascii="Times New Roman" w:eastAsia="Times New Roman" w:hAnsi="Times New Roman"/>
          <w:sz w:val="24"/>
          <w:szCs w:val="24"/>
          <w:lang w:eastAsia="pl-PL"/>
        </w:rPr>
        <w:t xml:space="preserve">5 szt., po 4 sztuki dla każdej spółdzielni lub wspólnoty na poszczególne frakcje, tj. </w:t>
      </w:r>
      <w:r w:rsidR="009C422A">
        <w:rPr>
          <w:rFonts w:ascii="Times New Roman" w:hAnsi="Times New Roman"/>
          <w:sz w:val="24"/>
          <w:szCs w:val="24"/>
        </w:rPr>
        <w:t>m</w:t>
      </w:r>
      <w:r w:rsidR="009C422A" w:rsidRPr="00FC1887">
        <w:rPr>
          <w:rFonts w:ascii="Times New Roman" w:hAnsi="Times New Roman"/>
          <w:sz w:val="24"/>
          <w:szCs w:val="24"/>
        </w:rPr>
        <w:t>etale i tworzywa sztuczne</w:t>
      </w:r>
      <w:r w:rsidR="009C422A">
        <w:rPr>
          <w:rFonts w:ascii="Times New Roman" w:hAnsi="Times New Roman"/>
          <w:sz w:val="24"/>
          <w:szCs w:val="24"/>
        </w:rPr>
        <w:t>, w tym opakowania wielomateriałowe, papier, szkło, bioodpady.</w:t>
      </w:r>
    </w:p>
    <w:p w:rsidR="000B2FA4" w:rsidRPr="00FC1887" w:rsidRDefault="000B2FA4" w:rsidP="000B2FA4">
      <w:pPr>
        <w:pStyle w:val="Akapitzlist"/>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FC1887">
        <w:rPr>
          <w:rFonts w:ascii="Times New Roman" w:hAnsi="Times New Roman"/>
          <w:sz w:val="24"/>
          <w:szCs w:val="24"/>
          <w:lang w:eastAsia="pl-PL"/>
        </w:rPr>
        <w:t>w miejscowości Snopków - 5 budynków administrowanych przez KSJ Zarządzanie Nieruchomościami.</w:t>
      </w:r>
    </w:p>
    <w:p w:rsidR="000B2FA4" w:rsidRPr="00FC1887" w:rsidRDefault="000B2FA4" w:rsidP="000B2FA4">
      <w:pPr>
        <w:pStyle w:val="Akapitzlist"/>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r w:rsidRPr="00FC1887">
        <w:rPr>
          <w:rFonts w:ascii="Times New Roman" w:eastAsia="Times New Roman" w:hAnsi="Times New Roman"/>
          <w:sz w:val="24"/>
          <w:szCs w:val="24"/>
          <w:lang w:eastAsia="pl-PL"/>
        </w:rPr>
        <w:t>liczba pojemników 7 m</w:t>
      </w:r>
      <w:r w:rsidRPr="00FC1887">
        <w:rPr>
          <w:rFonts w:ascii="Times New Roman" w:eastAsia="Times New Roman" w:hAnsi="Times New Roman"/>
          <w:sz w:val="24"/>
          <w:szCs w:val="24"/>
          <w:vertAlign w:val="superscript"/>
          <w:lang w:eastAsia="pl-PL"/>
        </w:rPr>
        <w:t>3</w:t>
      </w:r>
      <w:r w:rsidRPr="00FC1887">
        <w:rPr>
          <w:rFonts w:ascii="Times New Roman" w:eastAsia="Times New Roman" w:hAnsi="Times New Roman"/>
          <w:sz w:val="24"/>
          <w:szCs w:val="24"/>
          <w:lang w:eastAsia="pl-PL"/>
        </w:rPr>
        <w:t xml:space="preserve"> przeznaczonych na niesegregowane (zmieszane) odpady komunalne – nie mniej niż 2 szt.,</w:t>
      </w:r>
    </w:p>
    <w:p w:rsidR="000B2FA4" w:rsidRPr="00FC1887" w:rsidRDefault="000B2FA4" w:rsidP="000B2FA4">
      <w:pPr>
        <w:pStyle w:val="Akapitzlist"/>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r w:rsidRPr="00FC1887">
        <w:rPr>
          <w:rFonts w:ascii="Times New Roman" w:eastAsia="Times New Roman" w:hAnsi="Times New Roman"/>
          <w:sz w:val="24"/>
          <w:szCs w:val="24"/>
          <w:lang w:eastAsia="pl-PL"/>
        </w:rPr>
        <w:t>liczba pojemników 1100l przeznaczonych na odpady selektywnie zebrane – nie mniej niż 15 szt.</w:t>
      </w:r>
    </w:p>
    <w:p w:rsidR="000B2FA4" w:rsidRPr="00FC1887" w:rsidRDefault="000B2FA4" w:rsidP="000B2FA4">
      <w:pPr>
        <w:pStyle w:val="Akapitzlist"/>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C1887">
        <w:rPr>
          <w:rFonts w:ascii="Times New Roman" w:hAnsi="Times New Roman"/>
          <w:sz w:val="24"/>
          <w:szCs w:val="24"/>
        </w:rPr>
        <w:t>Zamawiający przedstawi wykaz nieruchomości zamieszkałych w zabudowie wielorodzinnej.</w:t>
      </w:r>
    </w:p>
    <w:p w:rsidR="000B2FA4" w:rsidRPr="00FC1887" w:rsidRDefault="000B2FA4" w:rsidP="000B2FA4">
      <w:pPr>
        <w:pStyle w:val="Akapitzlist"/>
        <w:widowControl w:val="0"/>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W trakcie wykonywania umowy Wykonawca wyposaża zgłaszane przez Zamawiającego nieruchomości w odpowiednie pojemniki i worki na odpady komunalne najpóźniej </w:t>
      </w:r>
      <w:r w:rsidRPr="00FC1887">
        <w:rPr>
          <w:rFonts w:ascii="Times New Roman" w:hAnsi="Times New Roman"/>
          <w:sz w:val="24"/>
          <w:szCs w:val="24"/>
        </w:rPr>
        <w:br/>
        <w:t>w ciągu 3 dni roboczych.</w:t>
      </w:r>
    </w:p>
    <w:p w:rsidR="000B2FA4" w:rsidRPr="00FC1887" w:rsidRDefault="000B2FA4" w:rsidP="000B2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 5</w:t>
      </w:r>
    </w:p>
    <w:p w:rsidR="000B2FA4" w:rsidRPr="00FC1887" w:rsidRDefault="000B2FA4" w:rsidP="000B2F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sz w:val="24"/>
          <w:szCs w:val="24"/>
        </w:rPr>
      </w:pPr>
      <w:r w:rsidRPr="00FC1887">
        <w:rPr>
          <w:b/>
          <w:sz w:val="24"/>
          <w:szCs w:val="24"/>
        </w:rPr>
        <w:t>Częstotliwość odbioru odpadów komunalnych</w:t>
      </w:r>
    </w:p>
    <w:p w:rsidR="000B2FA4" w:rsidRPr="00FC1887" w:rsidRDefault="000B2FA4" w:rsidP="000B2FA4">
      <w:pPr>
        <w:pStyle w:val="HTML-wstpniesformatowany"/>
        <w:numPr>
          <w:ilvl w:val="0"/>
          <w:numId w:val="13"/>
        </w:numPr>
        <w:spacing w:line="276" w:lineRule="auto"/>
        <w:ind w:left="426" w:hanging="426"/>
        <w:jc w:val="both"/>
        <w:rPr>
          <w:rFonts w:ascii="Times New Roman" w:hAnsi="Times New Roman" w:cs="Times New Roman"/>
          <w:sz w:val="24"/>
          <w:szCs w:val="24"/>
        </w:rPr>
      </w:pPr>
      <w:r w:rsidRPr="00FC1887">
        <w:rPr>
          <w:rFonts w:ascii="Times New Roman" w:hAnsi="Times New Roman"/>
          <w:sz w:val="24"/>
          <w:szCs w:val="24"/>
        </w:rPr>
        <w:t>Wykonawca zobowiązany będzie odbierać odpady komunalne z następującymi częstotliwościami</w:t>
      </w:r>
      <w:r w:rsidRPr="00FC1887">
        <w:rPr>
          <w:rFonts w:ascii="Times New Roman" w:hAnsi="Times New Roman" w:cs="Times New Roman"/>
          <w:sz w:val="24"/>
          <w:szCs w:val="24"/>
        </w:rPr>
        <w:t xml:space="preserve">: </w:t>
      </w:r>
    </w:p>
    <w:p w:rsidR="000B2FA4" w:rsidRPr="00FC1887" w:rsidRDefault="000B2FA4" w:rsidP="000B2FA4">
      <w:pPr>
        <w:pStyle w:val="HTML-wstpniesformatowany"/>
        <w:numPr>
          <w:ilvl w:val="0"/>
          <w:numId w:val="14"/>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w zabudowie jednorodzinnej: </w:t>
      </w:r>
    </w:p>
    <w:p w:rsidR="000B2FA4" w:rsidRPr="00FC1887" w:rsidRDefault="000B2FA4" w:rsidP="000B2FA4">
      <w:pPr>
        <w:pStyle w:val="HTML-wstpniesformatowany"/>
        <w:numPr>
          <w:ilvl w:val="0"/>
          <w:numId w:val="15"/>
        </w:numPr>
        <w:spacing w:line="276" w:lineRule="auto"/>
        <w:ind w:left="993" w:hanging="284"/>
        <w:jc w:val="both"/>
        <w:rPr>
          <w:rFonts w:ascii="Times New Roman" w:hAnsi="Times New Roman" w:cs="Times New Roman"/>
          <w:sz w:val="24"/>
          <w:szCs w:val="24"/>
        </w:rPr>
      </w:pPr>
      <w:r w:rsidRPr="00FC1887">
        <w:rPr>
          <w:rFonts w:ascii="Times New Roman" w:hAnsi="Times New Roman" w:cs="Times New Roman"/>
          <w:sz w:val="24"/>
          <w:szCs w:val="24"/>
        </w:rPr>
        <w:t xml:space="preserve"> zmieszane odpady komunalne stanowiące pozostałość z prowadzonej selektywnej zbiórki:</w:t>
      </w:r>
    </w:p>
    <w:p w:rsidR="000B2FA4" w:rsidRPr="00FC1887" w:rsidRDefault="000B2FA4" w:rsidP="000B2FA4">
      <w:pPr>
        <w:pStyle w:val="HTML-wstpniesformatowany"/>
        <w:numPr>
          <w:ilvl w:val="0"/>
          <w:numId w:val="16"/>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co 2 tygodnie w okresie letnim od 1 kwietnia do 31 października, </w:t>
      </w:r>
    </w:p>
    <w:p w:rsidR="000B2FA4" w:rsidRPr="00FC1887" w:rsidRDefault="000B2FA4" w:rsidP="000B2FA4">
      <w:pPr>
        <w:pStyle w:val="HTML-wstpniesformatowany"/>
        <w:numPr>
          <w:ilvl w:val="0"/>
          <w:numId w:val="16"/>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1 raz w miesiącu w okresie zimowym od 1 listopada do 31 marca,</w:t>
      </w:r>
    </w:p>
    <w:p w:rsidR="000B2FA4" w:rsidRPr="00FC1887" w:rsidRDefault="000B2FA4" w:rsidP="000B2FA4">
      <w:pPr>
        <w:pStyle w:val="HTML-wstpniesformatowany"/>
        <w:numPr>
          <w:ilvl w:val="0"/>
          <w:numId w:val="15"/>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papier - 1 raz w miesiącu, </w:t>
      </w:r>
    </w:p>
    <w:p w:rsidR="000B2FA4" w:rsidRPr="00FC1887" w:rsidRDefault="000B2FA4" w:rsidP="000B2FA4">
      <w:pPr>
        <w:pStyle w:val="HTML-wstpniesformatowany"/>
        <w:numPr>
          <w:ilvl w:val="0"/>
          <w:numId w:val="15"/>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szkło - 1 raz w miesiącu, </w:t>
      </w:r>
    </w:p>
    <w:p w:rsidR="000B2FA4" w:rsidRPr="00FC1887" w:rsidRDefault="000B2FA4" w:rsidP="000B2FA4">
      <w:pPr>
        <w:pStyle w:val="HTML-wstpniesformatowany"/>
        <w:numPr>
          <w:ilvl w:val="0"/>
          <w:numId w:val="15"/>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metale i tworzywa sztuczne w tym odpady wielomateriałowe - 1 raz w miesiącu,</w:t>
      </w:r>
    </w:p>
    <w:p w:rsidR="000B2FA4" w:rsidRPr="00FC1887" w:rsidRDefault="000B2FA4" w:rsidP="000B2FA4">
      <w:pPr>
        <w:pStyle w:val="HTML-wstpniesformatowany"/>
        <w:numPr>
          <w:ilvl w:val="0"/>
          <w:numId w:val="15"/>
        </w:numPr>
        <w:spacing w:line="276" w:lineRule="auto"/>
        <w:ind w:left="993" w:hanging="284"/>
        <w:jc w:val="both"/>
        <w:rPr>
          <w:rFonts w:ascii="Times New Roman" w:hAnsi="Times New Roman" w:cs="Times New Roman"/>
          <w:sz w:val="24"/>
          <w:szCs w:val="24"/>
        </w:rPr>
      </w:pPr>
      <w:r w:rsidRPr="00FC1887">
        <w:rPr>
          <w:rFonts w:ascii="Times New Roman" w:hAnsi="Times New Roman" w:cs="Times New Roman"/>
          <w:sz w:val="24"/>
          <w:szCs w:val="24"/>
        </w:rPr>
        <w:t>bioodpady stanowiące odpady komunalne:</w:t>
      </w:r>
    </w:p>
    <w:p w:rsidR="000B2FA4" w:rsidRPr="00FC1887" w:rsidRDefault="000B2FA4" w:rsidP="000B2FA4">
      <w:pPr>
        <w:pStyle w:val="Akapitzlist"/>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C1887">
        <w:rPr>
          <w:rFonts w:ascii="Times New Roman" w:hAnsi="Times New Roman"/>
          <w:sz w:val="24"/>
          <w:szCs w:val="24"/>
        </w:rPr>
        <w:t>co 2 tygodnie w okresie letnim od 1 kwietnia do 31 października,</w:t>
      </w:r>
    </w:p>
    <w:p w:rsidR="000B2FA4" w:rsidRPr="00FC1887" w:rsidRDefault="000B2FA4" w:rsidP="000B2FA4">
      <w:pPr>
        <w:pStyle w:val="Akapitzlist"/>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C1887">
        <w:rPr>
          <w:rFonts w:ascii="Times New Roman" w:hAnsi="Times New Roman"/>
          <w:sz w:val="24"/>
          <w:szCs w:val="24"/>
        </w:rPr>
        <w:t>1 raz w miesiącu w okresie zimowym od 1 listopada do 31 marca,</w:t>
      </w:r>
    </w:p>
    <w:p w:rsidR="000B2FA4" w:rsidRPr="00FC1887" w:rsidRDefault="000B2FA4" w:rsidP="000B2FA4">
      <w:pPr>
        <w:pStyle w:val="HTML-wstpniesformatowany"/>
        <w:numPr>
          <w:ilvl w:val="0"/>
          <w:numId w:val="15"/>
        </w:numPr>
        <w:spacing w:line="276" w:lineRule="auto"/>
        <w:ind w:left="993" w:hanging="284"/>
        <w:jc w:val="both"/>
        <w:rPr>
          <w:rFonts w:ascii="Times New Roman" w:hAnsi="Times New Roman" w:cs="Times New Roman"/>
          <w:sz w:val="24"/>
          <w:szCs w:val="24"/>
        </w:rPr>
      </w:pPr>
      <w:r w:rsidRPr="00FC1887">
        <w:rPr>
          <w:rFonts w:ascii="Times New Roman" w:hAnsi="Times New Roman" w:cs="Times New Roman"/>
          <w:sz w:val="24"/>
          <w:szCs w:val="24"/>
        </w:rPr>
        <w:t>popiół – 1 raz w miesiącu w okresie zimowym (grzewczym) tj. od 1 listopada do 30 kwietnia.</w:t>
      </w:r>
    </w:p>
    <w:p w:rsidR="000B2FA4" w:rsidRPr="00FC1887" w:rsidRDefault="000B2FA4" w:rsidP="000B2FA4">
      <w:pPr>
        <w:pStyle w:val="HTML-wstpniesformatowany"/>
        <w:numPr>
          <w:ilvl w:val="0"/>
          <w:numId w:val="14"/>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w zabudowie wielorodzinnej (spółdzielnie i wspólnoty mieszkaniowe):</w:t>
      </w:r>
    </w:p>
    <w:p w:rsidR="000B2FA4" w:rsidRPr="00FC1887" w:rsidRDefault="000B2FA4" w:rsidP="000B2FA4">
      <w:pPr>
        <w:pStyle w:val="HTML-wstpniesformatowany"/>
        <w:numPr>
          <w:ilvl w:val="0"/>
          <w:numId w:val="18"/>
        </w:numPr>
        <w:spacing w:line="276" w:lineRule="auto"/>
        <w:ind w:left="993" w:hanging="284"/>
        <w:jc w:val="both"/>
        <w:rPr>
          <w:rFonts w:ascii="Times New Roman" w:hAnsi="Times New Roman" w:cs="Times New Roman"/>
          <w:sz w:val="24"/>
          <w:szCs w:val="24"/>
        </w:rPr>
      </w:pPr>
      <w:r w:rsidRPr="00FC1887">
        <w:rPr>
          <w:rFonts w:ascii="Times New Roman" w:hAnsi="Times New Roman" w:cs="Times New Roman"/>
          <w:sz w:val="24"/>
          <w:szCs w:val="24"/>
        </w:rPr>
        <w:t xml:space="preserve"> zmieszane odpady komunalne stanowiące pozostałość z prowadzonej selektywnej zbiórki – 1 raz w tygodniu, </w:t>
      </w:r>
    </w:p>
    <w:p w:rsidR="000B2FA4" w:rsidRPr="00FC1887" w:rsidRDefault="000B2FA4" w:rsidP="000B2FA4">
      <w:pPr>
        <w:pStyle w:val="HTML-wstpniesformatowany"/>
        <w:numPr>
          <w:ilvl w:val="0"/>
          <w:numId w:val="18"/>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papier - co 2 tygodnie, </w:t>
      </w:r>
    </w:p>
    <w:p w:rsidR="000B2FA4" w:rsidRPr="00FC1887" w:rsidRDefault="000B2FA4" w:rsidP="000B2FA4">
      <w:pPr>
        <w:pStyle w:val="HTML-wstpniesformatowany"/>
        <w:numPr>
          <w:ilvl w:val="0"/>
          <w:numId w:val="18"/>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szkło - co 2 tygodnie </w:t>
      </w:r>
    </w:p>
    <w:p w:rsidR="000B2FA4" w:rsidRPr="00FC1887" w:rsidRDefault="000B2FA4" w:rsidP="000B2FA4">
      <w:pPr>
        <w:pStyle w:val="HTML-wstpniesformatowany"/>
        <w:numPr>
          <w:ilvl w:val="0"/>
          <w:numId w:val="18"/>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 xml:space="preserve">metale i tworzywa sztuczne, w tym odpady wielomateriałowe - co 2 tygodnie </w:t>
      </w:r>
    </w:p>
    <w:p w:rsidR="000B2FA4" w:rsidRPr="00FC1887" w:rsidRDefault="000B2FA4" w:rsidP="000B2FA4">
      <w:pPr>
        <w:pStyle w:val="HTML-wstpniesformatowany"/>
        <w:numPr>
          <w:ilvl w:val="0"/>
          <w:numId w:val="18"/>
        </w:numPr>
        <w:spacing w:line="276" w:lineRule="auto"/>
        <w:jc w:val="both"/>
        <w:rPr>
          <w:rFonts w:ascii="Times New Roman" w:hAnsi="Times New Roman" w:cs="Times New Roman"/>
          <w:sz w:val="24"/>
          <w:szCs w:val="24"/>
        </w:rPr>
      </w:pPr>
      <w:r w:rsidRPr="00FC1887">
        <w:rPr>
          <w:rFonts w:ascii="Times New Roman" w:hAnsi="Times New Roman" w:cs="Times New Roman"/>
          <w:sz w:val="24"/>
          <w:szCs w:val="24"/>
        </w:rPr>
        <w:t>odpady ulegające biodegradacji:</w:t>
      </w:r>
    </w:p>
    <w:p w:rsidR="000B2FA4" w:rsidRPr="00FC1887" w:rsidRDefault="000B2FA4" w:rsidP="000B2FA4">
      <w:pPr>
        <w:pStyle w:val="Akapitzlist"/>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C1887">
        <w:rPr>
          <w:rFonts w:ascii="Times New Roman" w:hAnsi="Times New Roman"/>
          <w:sz w:val="24"/>
          <w:szCs w:val="24"/>
        </w:rPr>
        <w:lastRenderedPageBreak/>
        <w:t>1 raz w tygodniu w okresie letnim od 1 kwietnia do 31 października,</w:t>
      </w:r>
    </w:p>
    <w:p w:rsidR="000B2FA4" w:rsidRPr="00FC1887" w:rsidRDefault="000B2FA4" w:rsidP="000B2FA4">
      <w:pPr>
        <w:pStyle w:val="Akapitzlist"/>
        <w:numPr>
          <w:ilvl w:val="0"/>
          <w:numId w:val="1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C1887">
        <w:rPr>
          <w:rFonts w:ascii="Times New Roman" w:hAnsi="Times New Roman"/>
          <w:sz w:val="24"/>
          <w:szCs w:val="24"/>
        </w:rPr>
        <w:t xml:space="preserve">co 2 tygodnie w okresie od 1 listopada do 31 marca, </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
          <w:bCs/>
          <w:sz w:val="24"/>
          <w:szCs w:val="24"/>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 xml:space="preserve">§ 6 </w:t>
      </w:r>
    </w:p>
    <w:p w:rsidR="000B2FA4" w:rsidRPr="00FC1887" w:rsidRDefault="000B2FA4" w:rsidP="000B2FA4">
      <w:pPr>
        <w:pStyle w:val="Akapitzli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360"/>
        <w:jc w:val="center"/>
        <w:rPr>
          <w:rFonts w:ascii="Times New Roman" w:hAnsi="Times New Roman"/>
          <w:b/>
          <w:sz w:val="24"/>
          <w:szCs w:val="24"/>
        </w:rPr>
      </w:pPr>
      <w:r w:rsidRPr="00FC1887">
        <w:rPr>
          <w:rFonts w:ascii="Times New Roman" w:hAnsi="Times New Roman"/>
          <w:b/>
          <w:sz w:val="24"/>
          <w:szCs w:val="24"/>
        </w:rPr>
        <w:t>Zbiórka objazdowa odpadów</w:t>
      </w:r>
    </w:p>
    <w:p w:rsidR="000B2FA4" w:rsidRPr="00FC1887" w:rsidRDefault="000B2FA4" w:rsidP="000B2FA4">
      <w:pPr>
        <w:pStyle w:val="Akapitzlist"/>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Wykonawca zobowiązuje się do przeprowadzenia objazdowej zbiórki odpadów, podczas której odbierze bezpośrednio sprzed każdej posesji od właścicieli nieruchomości zamieszkałych:</w:t>
      </w:r>
    </w:p>
    <w:p w:rsidR="000B2FA4" w:rsidRPr="00FC1887" w:rsidRDefault="000B2FA4" w:rsidP="000B2FA4">
      <w:pPr>
        <w:pStyle w:val="Akapitzlist"/>
        <w:widowControl w:val="0"/>
        <w:numPr>
          <w:ilvl w:val="0"/>
          <w:numId w:val="2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zużyty sprzęt elektryczny i elektroniczny,</w:t>
      </w:r>
    </w:p>
    <w:p w:rsidR="000B2FA4" w:rsidRPr="00FC1887" w:rsidRDefault="000B2FA4" w:rsidP="000B2FA4">
      <w:pPr>
        <w:pStyle w:val="Akapitzlist"/>
        <w:widowControl w:val="0"/>
        <w:numPr>
          <w:ilvl w:val="0"/>
          <w:numId w:val="2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meble i inne odpady wielkogabarytowe,</w:t>
      </w:r>
    </w:p>
    <w:p w:rsidR="000B2FA4" w:rsidRPr="00FC1887" w:rsidRDefault="000B2FA4" w:rsidP="000B2FA4">
      <w:pPr>
        <w:pStyle w:val="Akapitzlist"/>
        <w:widowControl w:val="0"/>
        <w:numPr>
          <w:ilvl w:val="0"/>
          <w:numId w:val="2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zużyte opony pochodzące z samochodów osobowych i pojazdów jednośladowych,</w:t>
      </w:r>
    </w:p>
    <w:p w:rsidR="000B2FA4" w:rsidRPr="00FC1887" w:rsidRDefault="000B2FA4" w:rsidP="000B2FA4">
      <w:pPr>
        <w:pStyle w:val="Akapitzlist"/>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 xml:space="preserve">Objazdowa zbiórka ww. odpadów odbędzie się 1 raz w roku w terminie ustalonym </w:t>
      </w:r>
      <w:r w:rsidRPr="00FC1887">
        <w:rPr>
          <w:rFonts w:ascii="Times New Roman" w:hAnsi="Times New Roman"/>
          <w:sz w:val="24"/>
          <w:szCs w:val="24"/>
        </w:rPr>
        <w:br/>
        <w:t>z Zamawiającym (preferowany termin to sierpień/wrzesień).</w:t>
      </w:r>
    </w:p>
    <w:p w:rsidR="000B2FA4" w:rsidRPr="00FC1887" w:rsidRDefault="000B2FA4" w:rsidP="00D066D4">
      <w:pPr>
        <w:pStyle w:val="Akapitzlist"/>
        <w:widowControl w:val="0"/>
        <w:numPr>
          <w:ilvl w:val="0"/>
          <w:numId w:val="2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Wykonawca jest zobowiązany poinformować mieszkańców o terminach i zasadach zbiórki poprzez rozwieszenie plakatów w poszczególnych sołectwach najpóźniej na </w:t>
      </w:r>
      <w:r w:rsidRPr="00FC1887">
        <w:rPr>
          <w:rFonts w:ascii="Times New Roman" w:hAnsi="Times New Roman"/>
          <w:sz w:val="24"/>
          <w:szCs w:val="24"/>
        </w:rPr>
        <w:br/>
        <w:t xml:space="preserve">2 tygodnie przed planowanym terminem zbiórki. </w:t>
      </w:r>
    </w:p>
    <w:p w:rsidR="00D066D4" w:rsidRPr="00FC1887" w:rsidRDefault="00D066D4" w:rsidP="00D066D4">
      <w:pPr>
        <w:pStyle w:val="Akapitzlis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w:hAnsi="Times New Roman"/>
          <w:sz w:val="24"/>
          <w:szCs w:val="24"/>
        </w:rPr>
      </w:pPr>
    </w:p>
    <w:p w:rsidR="000B2FA4" w:rsidRPr="00FC1887" w:rsidRDefault="000B2FA4" w:rsidP="000B2FA4">
      <w:pPr>
        <w:pStyle w:val="Akapitzli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ind w:left="360"/>
        <w:jc w:val="center"/>
        <w:rPr>
          <w:rFonts w:ascii="Times New Roman" w:hAnsi="Times New Roman"/>
          <w:b/>
          <w:bCs/>
          <w:sz w:val="24"/>
          <w:szCs w:val="24"/>
        </w:rPr>
      </w:pPr>
      <w:r w:rsidRPr="00FC1887">
        <w:rPr>
          <w:rFonts w:ascii="Times New Roman" w:hAnsi="Times New Roman"/>
          <w:b/>
          <w:bCs/>
          <w:sz w:val="24"/>
          <w:szCs w:val="24"/>
        </w:rPr>
        <w:t>§ 7</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sz w:val="24"/>
          <w:szCs w:val="24"/>
        </w:rPr>
        <w:t>Harmonogram odbioru odpadów komunalnych</w:t>
      </w:r>
    </w:p>
    <w:p w:rsidR="000B2FA4" w:rsidRPr="00FC1887" w:rsidRDefault="000B2FA4" w:rsidP="000B2FA4">
      <w:pPr>
        <w:pStyle w:val="Akapitzlist"/>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 xml:space="preserve">Wykonawca ma obowiązek opracować harmonogram odbioru odpadów komunalnych </w:t>
      </w:r>
      <w:r w:rsidRPr="00FC1887">
        <w:rPr>
          <w:rFonts w:ascii="Times New Roman" w:hAnsi="Times New Roman"/>
          <w:sz w:val="24"/>
          <w:szCs w:val="24"/>
        </w:rPr>
        <w:br/>
        <w:t>z nieruchomości zamieszkałych znajdujących się na terenie Gminy Jastków z uwzględnieniem poszczególnych rodzajów i częstotliwości ich odbioru.</w:t>
      </w:r>
    </w:p>
    <w:p w:rsidR="000B2FA4" w:rsidRPr="00FC1887" w:rsidRDefault="000B2FA4" w:rsidP="000B2FA4">
      <w:pPr>
        <w:pStyle w:val="Akapitzlist"/>
        <w:widowControl w:val="0"/>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Harmonogram musi obejmować następujące zasady:</w:t>
      </w:r>
    </w:p>
    <w:p w:rsidR="000B2FA4" w:rsidRPr="00FC1887" w:rsidRDefault="000B2FA4" w:rsidP="000B2FA4">
      <w:pPr>
        <w:pStyle w:val="Akapitzlist"/>
        <w:widowControl w:val="0"/>
        <w:numPr>
          <w:ilvl w:val="0"/>
          <w:numId w:val="2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odbiór odpadów przez Wykonawcę musi odbywać się w dni robocze, od poniedziałku do piątku w godzinach 7:00-20:00.</w:t>
      </w:r>
    </w:p>
    <w:p w:rsidR="000B2FA4" w:rsidRPr="00FC1887" w:rsidRDefault="000B2FA4" w:rsidP="000B2FA4">
      <w:pPr>
        <w:pStyle w:val="Akapitzlist"/>
        <w:widowControl w:val="0"/>
        <w:numPr>
          <w:ilvl w:val="0"/>
          <w:numId w:val="2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harmonogram musi uwzględnić częstotliwość odbioru wskazaną w </w:t>
      </w:r>
      <w:r w:rsidRPr="00FC1887">
        <w:rPr>
          <w:rFonts w:ascii="Times New Roman" w:hAnsi="Times New Roman"/>
          <w:bCs/>
          <w:sz w:val="24"/>
          <w:szCs w:val="24"/>
        </w:rPr>
        <w:t>§5</w:t>
      </w:r>
      <w:r w:rsidRPr="00FC1887">
        <w:rPr>
          <w:rFonts w:ascii="Times New Roman" w:hAnsi="Times New Roman"/>
          <w:sz w:val="24"/>
          <w:szCs w:val="24"/>
        </w:rPr>
        <w:t xml:space="preserve"> oraz zawierać informację o terminie zbiórki objazdowej. </w:t>
      </w:r>
    </w:p>
    <w:p w:rsidR="000B2FA4" w:rsidRPr="00FC1887" w:rsidRDefault="000B2FA4" w:rsidP="000B2FA4">
      <w:pPr>
        <w:pStyle w:val="Akapitzlist"/>
        <w:widowControl w:val="0"/>
        <w:numPr>
          <w:ilvl w:val="0"/>
          <w:numId w:val="2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harmonogram ma być opracowany w sposób przejrzysty, wskazując konkretne daty odbiory, z zachowaniem regularności odbierania odpadów.</w:t>
      </w:r>
    </w:p>
    <w:p w:rsidR="000B2FA4" w:rsidRPr="00FC1887" w:rsidRDefault="000B2FA4" w:rsidP="000B2FA4">
      <w:pPr>
        <w:pStyle w:val="Akapitzlist"/>
        <w:widowControl w:val="0"/>
        <w:numPr>
          <w:ilvl w:val="0"/>
          <w:numId w:val="2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 xml:space="preserve">w przypadku, jeżeli odbiór przypadałby w dniu ustawowo wolnym od pracy w harmonogramie ma być wskazana data odbioru odpadów przypadająca na 3 dni przed lub po dniu ustawowo wolnym. </w:t>
      </w:r>
    </w:p>
    <w:p w:rsidR="000B2FA4" w:rsidRPr="00FC1887" w:rsidRDefault="000B2FA4" w:rsidP="000B2FA4">
      <w:pPr>
        <w:pStyle w:val="Akapitzlist"/>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 xml:space="preserve">obowiązkiem Wykonawcy jest aktualizowanie harmonogramu w miarę zaistniałych potrzeb za zgodą Zamawiającego. </w:t>
      </w:r>
    </w:p>
    <w:p w:rsidR="000B2FA4" w:rsidRPr="00FC1887" w:rsidRDefault="000B2FA4" w:rsidP="000B2FA4">
      <w:pPr>
        <w:pStyle w:val="Akapitzlist"/>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Wykonawca odpowiada za poinformowanie mieszkańców o zmianach terminów odbierania odpadów poprzez:</w:t>
      </w:r>
    </w:p>
    <w:p w:rsidR="000B2FA4" w:rsidRPr="00FC1887" w:rsidRDefault="000B2FA4" w:rsidP="000B2FA4">
      <w:pPr>
        <w:pStyle w:val="Akapitzlist"/>
        <w:widowControl w:val="0"/>
        <w:numPr>
          <w:ilvl w:val="0"/>
          <w:numId w:val="2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w zabudowie jednorodzinnej - dostarczenie informacji w formie papierowej dla każdego gospodarstwa,</w:t>
      </w:r>
    </w:p>
    <w:p w:rsidR="000B2FA4" w:rsidRPr="00FC1887" w:rsidRDefault="000B2FA4" w:rsidP="000B2FA4">
      <w:pPr>
        <w:pStyle w:val="Akapitzlist"/>
        <w:widowControl w:val="0"/>
        <w:numPr>
          <w:ilvl w:val="0"/>
          <w:numId w:val="2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w zabudowie wielorodzinnej - umieszczając informację przez każdym wejściu do budynku wielolokalowego.</w:t>
      </w:r>
    </w:p>
    <w:p w:rsidR="000B2FA4" w:rsidRPr="00FC1887" w:rsidRDefault="000B2FA4" w:rsidP="000B2FA4">
      <w:pPr>
        <w:pStyle w:val="Akapitzlist"/>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Harmonogram odbioru odpadów komunalnych obejmujący okres umowy Wykonawca opracuje i przedłoży Zamawiającemu jego projekt w ciągu 5 dni od dnia przekazania szczegółowego wykazu nieruchomości objętych umową odbioru.</w:t>
      </w:r>
    </w:p>
    <w:p w:rsidR="000B2FA4" w:rsidRPr="00FC1887" w:rsidRDefault="000B2FA4" w:rsidP="000B2FA4">
      <w:pPr>
        <w:pStyle w:val="Akapitzlist"/>
        <w:widowControl w:val="0"/>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lastRenderedPageBreak/>
        <w:t>W harmonogramie Wykonawca zawrze zapis, że „Właściciel nieruchomości ma obowiązek wystawienia pojemnika lub worka/worków w dniu odbioru do godziny 7:00”.</w:t>
      </w:r>
    </w:p>
    <w:p w:rsidR="000B2FA4" w:rsidRPr="00FC1887" w:rsidRDefault="000B2FA4" w:rsidP="000B2FA4">
      <w:pPr>
        <w:pStyle w:val="Akapitzlist"/>
        <w:widowControl w:val="0"/>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odpowiada za przekazanie mieszkańcom harmonogramu odbioru odpadów przed przystąpieniem do realizacji umowy.</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 8</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sz w:val="24"/>
          <w:szCs w:val="24"/>
        </w:rPr>
      </w:pPr>
      <w:r w:rsidRPr="00FC1887">
        <w:rPr>
          <w:b/>
          <w:sz w:val="24"/>
          <w:szCs w:val="24"/>
        </w:rPr>
        <w:t>Reklamacje</w:t>
      </w:r>
    </w:p>
    <w:p w:rsidR="000B2FA4" w:rsidRPr="00FC1887" w:rsidRDefault="000B2FA4" w:rsidP="000B2FA4">
      <w:pPr>
        <w:pStyle w:val="Akapitzlist"/>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4"/>
          <w:szCs w:val="24"/>
        </w:rPr>
      </w:pPr>
      <w:r w:rsidRPr="00FC1887">
        <w:rPr>
          <w:rFonts w:ascii="Times New Roman" w:hAnsi="Times New Roman"/>
          <w:sz w:val="24"/>
          <w:szCs w:val="24"/>
        </w:rPr>
        <w:t>W przypadku reklamacji (brak odbioru odpadów lub niedostarczenie worków) Wykonawca zobowiązany jest, w ciągu 48 godzin od zgłoszenia przez Zamawiającego, do jej realizacji.</w:t>
      </w:r>
    </w:p>
    <w:p w:rsidR="000B2FA4" w:rsidRPr="00FC1887" w:rsidRDefault="000B2FA4" w:rsidP="000B2FA4">
      <w:pPr>
        <w:pStyle w:val="Akapitzlist"/>
        <w:widowControl w:val="0"/>
        <w:numPr>
          <w:ilvl w:val="0"/>
          <w:numId w:val="2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C1887">
        <w:rPr>
          <w:rFonts w:ascii="Times New Roman" w:hAnsi="Times New Roman"/>
          <w:sz w:val="24"/>
          <w:szCs w:val="24"/>
        </w:rPr>
        <w:t>Wykonawca po realizacji reklamacji przesyła drogą elektroniczną (e-mail lub fax) potwierdzenie wykonania reklamacji.</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C1887">
        <w:rPr>
          <w:b/>
          <w:bCs/>
          <w:sz w:val="24"/>
          <w:szCs w:val="24"/>
        </w:rPr>
        <w:t>§ 9</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pl-PL"/>
        </w:rPr>
      </w:pPr>
      <w:r w:rsidRPr="00FC1887">
        <w:rPr>
          <w:b/>
          <w:sz w:val="24"/>
          <w:szCs w:val="24"/>
          <w:lang w:eastAsia="pl-PL"/>
        </w:rPr>
        <w:t>Obowiązki Zamawiającego</w:t>
      </w:r>
    </w:p>
    <w:p w:rsidR="000B2FA4" w:rsidRPr="00FC1887" w:rsidRDefault="000B2FA4" w:rsidP="000B2FA4">
      <w:pPr>
        <w:pStyle w:val="Akapitzlist"/>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FC1887">
        <w:rPr>
          <w:rFonts w:ascii="Times New Roman" w:hAnsi="Times New Roman"/>
          <w:sz w:val="24"/>
          <w:szCs w:val="24"/>
          <w:lang w:eastAsia="pl-PL"/>
        </w:rPr>
        <w:t>W terminie 3 dni od podpisania umowy Zamawiający dostarczy Wykonawcy szczegółowy wykaz adresów nieruchomości objętych umową odbioru.</w:t>
      </w:r>
    </w:p>
    <w:p w:rsidR="000B2FA4" w:rsidRPr="00FC1887" w:rsidRDefault="000B2FA4" w:rsidP="000B2FA4">
      <w:pPr>
        <w:pStyle w:val="Akapitzlist"/>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FC1887">
        <w:rPr>
          <w:rFonts w:ascii="Times New Roman" w:hAnsi="Times New Roman"/>
          <w:sz w:val="24"/>
          <w:szCs w:val="24"/>
          <w:lang w:eastAsia="pl-PL"/>
        </w:rPr>
        <w:t xml:space="preserve">Informowanie Wykonawcy o ewentualnych zmianach mających wpływ na warunki świadczenia usług. </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C1887">
        <w:rPr>
          <w:b/>
          <w:bCs/>
          <w:sz w:val="24"/>
          <w:szCs w:val="24"/>
        </w:rPr>
        <w:t>§ 10</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C1887">
        <w:rPr>
          <w:b/>
          <w:bCs/>
          <w:sz w:val="24"/>
          <w:szCs w:val="24"/>
        </w:rPr>
        <w:t>Wynagrodzenie</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C1887">
        <w:rPr>
          <w:rFonts w:ascii="Times New Roman" w:hAnsi="Times New Roman"/>
          <w:sz w:val="24"/>
          <w:szCs w:val="24"/>
        </w:rPr>
        <w:t>Wynagrodzenie za realizację niniejszej umowy płatne będzie w okresach miesięcznych.</w:t>
      </w:r>
    </w:p>
    <w:p w:rsidR="0059607D" w:rsidRPr="00FC1887" w:rsidRDefault="0059607D" w:rsidP="0059607D">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jc w:val="both"/>
        <w:rPr>
          <w:rFonts w:ascii="Times New Roman" w:hAnsi="Times New Roman"/>
          <w:sz w:val="24"/>
          <w:szCs w:val="24"/>
        </w:rPr>
      </w:pPr>
      <w:r w:rsidRPr="00FC1887">
        <w:rPr>
          <w:rFonts w:ascii="Times New Roman" w:hAnsi="Times New Roman"/>
          <w:sz w:val="24"/>
          <w:szCs w:val="24"/>
        </w:rPr>
        <w:t>Strony ustalają wynagrodzenie</w:t>
      </w:r>
      <w:r w:rsidR="000B2FA4" w:rsidRPr="00FC1887">
        <w:rPr>
          <w:rFonts w:ascii="Times New Roman" w:hAnsi="Times New Roman"/>
          <w:sz w:val="24"/>
          <w:szCs w:val="24"/>
        </w:rPr>
        <w:t xml:space="preserve"> za usługę odbior</w:t>
      </w:r>
      <w:r w:rsidR="003D33DE" w:rsidRPr="00FC1887">
        <w:rPr>
          <w:rFonts w:ascii="Times New Roman" w:hAnsi="Times New Roman"/>
          <w:sz w:val="24"/>
          <w:szCs w:val="24"/>
        </w:rPr>
        <w:t xml:space="preserve">u i zagospodarowania odpadów </w:t>
      </w:r>
      <w:r w:rsidR="00B02EFF" w:rsidRPr="00FC1887">
        <w:rPr>
          <w:rFonts w:ascii="Times New Roman" w:hAnsi="Times New Roman"/>
          <w:sz w:val="24"/>
          <w:szCs w:val="24"/>
        </w:rPr>
        <w:t xml:space="preserve">komunalnych </w:t>
      </w:r>
      <w:r w:rsidR="003D33DE" w:rsidRPr="00FC1887">
        <w:rPr>
          <w:rFonts w:ascii="Times New Roman" w:hAnsi="Times New Roman"/>
          <w:sz w:val="24"/>
          <w:szCs w:val="24"/>
        </w:rPr>
        <w:t xml:space="preserve">na </w:t>
      </w:r>
      <w:r w:rsidR="000B2FA4" w:rsidRPr="00FC1887">
        <w:rPr>
          <w:rFonts w:ascii="Times New Roman" w:hAnsi="Times New Roman"/>
          <w:sz w:val="24"/>
          <w:szCs w:val="24"/>
        </w:rPr>
        <w:t>pods</w:t>
      </w:r>
      <w:r w:rsidR="00713F4A" w:rsidRPr="00FC1887">
        <w:rPr>
          <w:rFonts w:ascii="Times New Roman" w:hAnsi="Times New Roman"/>
          <w:sz w:val="24"/>
          <w:szCs w:val="24"/>
        </w:rPr>
        <w:t>tawie złożonej oferty</w:t>
      </w:r>
      <w:r w:rsidRPr="00FC1887">
        <w:rPr>
          <w:rFonts w:ascii="Times New Roman" w:hAnsi="Times New Roman"/>
          <w:sz w:val="24"/>
          <w:szCs w:val="24"/>
        </w:rPr>
        <w:t xml:space="preserve"> na kwotę </w:t>
      </w:r>
      <w:r w:rsidR="00B02EFF" w:rsidRPr="00FC1887">
        <w:rPr>
          <w:rFonts w:ascii="Times New Roman" w:hAnsi="Times New Roman"/>
          <w:sz w:val="24"/>
          <w:szCs w:val="24"/>
        </w:rPr>
        <w:t>brutto ………………</w:t>
      </w:r>
      <w:r w:rsidR="003D33DE" w:rsidRPr="00FC1887">
        <w:rPr>
          <w:rFonts w:ascii="Times New Roman" w:hAnsi="Times New Roman"/>
          <w:sz w:val="24"/>
          <w:szCs w:val="24"/>
        </w:rPr>
        <w:t xml:space="preserve">……….. zł </w:t>
      </w:r>
      <w:r w:rsidR="000B2FA4" w:rsidRPr="00FC1887">
        <w:rPr>
          <w:rFonts w:ascii="Times New Roman" w:hAnsi="Times New Roman"/>
          <w:sz w:val="24"/>
          <w:szCs w:val="24"/>
        </w:rPr>
        <w:t>(słownie…………………</w:t>
      </w:r>
      <w:r w:rsidRPr="00FC1887">
        <w:rPr>
          <w:rFonts w:ascii="Times New Roman" w:hAnsi="Times New Roman"/>
          <w:sz w:val="24"/>
          <w:szCs w:val="24"/>
        </w:rPr>
        <w:t xml:space="preserve">…………złotych), w tym podatek </w:t>
      </w:r>
    </w:p>
    <w:p w:rsidR="000B2FA4" w:rsidRPr="00FC1887" w:rsidRDefault="00B02EFF" w:rsidP="0059607D">
      <w:pPr>
        <w:pStyle w:val="Akapitzli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jc w:val="both"/>
        <w:rPr>
          <w:rFonts w:ascii="Times New Roman" w:hAnsi="Times New Roman"/>
          <w:sz w:val="24"/>
          <w:szCs w:val="24"/>
        </w:rPr>
      </w:pPr>
      <w:r w:rsidRPr="00FC1887">
        <w:rPr>
          <w:rFonts w:ascii="Times New Roman" w:hAnsi="Times New Roman"/>
          <w:sz w:val="24"/>
          <w:szCs w:val="24"/>
        </w:rPr>
        <w:t>VAT………</w:t>
      </w:r>
      <w:r w:rsidR="000B2FA4" w:rsidRPr="00FC1887">
        <w:rPr>
          <w:rFonts w:ascii="Times New Roman" w:hAnsi="Times New Roman"/>
          <w:sz w:val="24"/>
          <w:szCs w:val="24"/>
        </w:rPr>
        <w:t>…zł.</w:t>
      </w:r>
      <w:r w:rsidR="00713F4A" w:rsidRPr="00FC1887">
        <w:rPr>
          <w:rFonts w:ascii="Times New Roman" w:hAnsi="Times New Roman"/>
          <w:sz w:val="24"/>
          <w:szCs w:val="24"/>
        </w:rPr>
        <w:t xml:space="preserve"> </w:t>
      </w:r>
      <w:r w:rsidRPr="00FC1887">
        <w:rPr>
          <w:rFonts w:ascii="Times New Roman" w:hAnsi="Times New Roman"/>
          <w:sz w:val="24"/>
          <w:szCs w:val="24"/>
        </w:rPr>
        <w:t>(słowni..………</w:t>
      </w:r>
      <w:r w:rsidR="000B2FA4" w:rsidRPr="00FC1887">
        <w:rPr>
          <w:rFonts w:ascii="Times New Roman" w:hAnsi="Times New Roman"/>
          <w:sz w:val="24"/>
          <w:szCs w:val="24"/>
        </w:rPr>
        <w:t>………złotych)</w:t>
      </w:r>
      <w:r w:rsidR="0059607D" w:rsidRPr="00FC1887">
        <w:rPr>
          <w:rFonts w:ascii="Times New Roman" w:hAnsi="Times New Roman"/>
          <w:sz w:val="24"/>
          <w:szCs w:val="24"/>
        </w:rPr>
        <w:t>, któr</w:t>
      </w:r>
      <w:r w:rsidR="00713F4A" w:rsidRPr="00FC1887">
        <w:rPr>
          <w:rFonts w:ascii="Times New Roman" w:hAnsi="Times New Roman"/>
          <w:sz w:val="24"/>
          <w:szCs w:val="24"/>
        </w:rPr>
        <w:t>a</w:t>
      </w:r>
      <w:r w:rsidR="0059607D" w:rsidRPr="00FC1887">
        <w:rPr>
          <w:rFonts w:ascii="Times New Roman" w:hAnsi="Times New Roman"/>
          <w:sz w:val="24"/>
          <w:szCs w:val="24"/>
        </w:rPr>
        <w:t xml:space="preserve"> stanowi iloczyn szacunkowej ilości odpadów komunalnych określonej w załączniku do SIWZ oraz wskazanych przez Wykonawcę cen jednostkowych.</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C1887">
        <w:rPr>
          <w:rFonts w:ascii="Times New Roman" w:hAnsi="Times New Roman"/>
          <w:sz w:val="24"/>
          <w:szCs w:val="24"/>
        </w:rPr>
        <w:t>Wynagrodzenie Wykonawcy obejmuje wszystkie koszty związane z realizacją niniejszej umowy.</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r w:rsidRPr="00FC1887">
        <w:rPr>
          <w:rFonts w:ascii="Times New Roman" w:hAnsi="Times New Roman"/>
          <w:bCs/>
          <w:sz w:val="24"/>
          <w:szCs w:val="24"/>
        </w:rPr>
        <w:t xml:space="preserve">Zapłata wynagrodzenia za realizację przedmiotu niniejszej umowy następować będzie po należytym wykonaniu umowy na podstawie faktur, wystawionych każdorazowo do 7 dnia miesiąca następnego, za miesiąc poprzedni świadczenia usługi. Podstawą do wystawienia faktury będzie </w:t>
      </w:r>
      <w:r w:rsidRPr="00FC1887">
        <w:rPr>
          <w:rFonts w:ascii="Times New Roman" w:hAnsi="Times New Roman"/>
          <w:sz w:val="24"/>
          <w:szCs w:val="24"/>
          <w:lang w:eastAsia="zh-CN"/>
        </w:rPr>
        <w:t>przekazanie Zamawiającemu miesięcznych raportów.</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C1887">
        <w:rPr>
          <w:rFonts w:ascii="Times New Roman" w:hAnsi="Times New Roman"/>
          <w:bCs/>
          <w:sz w:val="24"/>
          <w:szCs w:val="24"/>
        </w:rPr>
        <w:t xml:space="preserve">Zapłata wynagrodzenia nastąpi w terminie </w:t>
      </w:r>
      <w:r w:rsidR="000B4385">
        <w:rPr>
          <w:rFonts w:ascii="Times New Roman" w:hAnsi="Times New Roman"/>
          <w:bCs/>
          <w:sz w:val="24"/>
          <w:szCs w:val="24"/>
        </w:rPr>
        <w:t>…….</w:t>
      </w:r>
      <w:r w:rsidRPr="00FC1887">
        <w:rPr>
          <w:rFonts w:ascii="Times New Roman" w:hAnsi="Times New Roman"/>
          <w:bCs/>
          <w:sz w:val="24"/>
          <w:szCs w:val="24"/>
        </w:rPr>
        <w:t xml:space="preserve"> dni po otrzymaniu </w:t>
      </w:r>
      <w:r w:rsidRPr="00FC1887">
        <w:rPr>
          <w:rFonts w:ascii="Times New Roman" w:hAnsi="Times New Roman"/>
          <w:bCs/>
          <w:spacing w:val="4"/>
          <w:sz w:val="24"/>
          <w:szCs w:val="24"/>
        </w:rPr>
        <w:t>przez Zamawiającego faktury VAT,</w:t>
      </w:r>
      <w:r w:rsidRPr="00FC1887">
        <w:rPr>
          <w:rFonts w:ascii="Times New Roman" w:hAnsi="Times New Roman"/>
          <w:bCs/>
          <w:sz w:val="24"/>
          <w:szCs w:val="24"/>
        </w:rPr>
        <w:t xml:space="preserve"> przelewem na rachunek bankowy Wykonawcy.</w:t>
      </w:r>
    </w:p>
    <w:p w:rsidR="000B2FA4" w:rsidRPr="00FC1887" w:rsidRDefault="000B2FA4" w:rsidP="000B2FA4">
      <w:pPr>
        <w:pStyle w:val="NormalnyWeb"/>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C1887">
        <w:t xml:space="preserve">Strony przewidują zmianę wynagrodzenia o którym mowa w § 10 umowy, </w:t>
      </w:r>
      <w:r w:rsidRPr="00FC1887">
        <w:br/>
        <w:t>w przypadku wystąpienia którejkolwiek ze zmian przepisów wskazanych w art. 142 ust. 5 ustawy z dnia 29 stycznia 2004 r. Prawo zam</w:t>
      </w:r>
      <w:r w:rsidR="002C615D" w:rsidRPr="00FC1887">
        <w:t>ówień publicznych (Dz. U. z 2019 r. poz. 1843</w:t>
      </w:r>
      <w:r w:rsidRPr="00FC1887">
        <w:t>), tj. zmiany:</w:t>
      </w:r>
    </w:p>
    <w:p w:rsidR="000B2FA4" w:rsidRPr="00FC1887" w:rsidRDefault="000B2FA4" w:rsidP="000B2FA4">
      <w:pPr>
        <w:pStyle w:val="NormalnyWeb"/>
        <w:numPr>
          <w:ilvl w:val="0"/>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57"/>
        <w:jc w:val="both"/>
      </w:pPr>
      <w:r w:rsidRPr="00FC1887">
        <w:t>stawki podatku od towarów i usług,</w:t>
      </w:r>
    </w:p>
    <w:p w:rsidR="000B2FA4" w:rsidRPr="00FC1887" w:rsidRDefault="000B2FA4" w:rsidP="000B2FA4">
      <w:pPr>
        <w:pStyle w:val="NormalnyWeb"/>
        <w:numPr>
          <w:ilvl w:val="0"/>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 xml:space="preserve">wysokości minimalnego wynagrodzenia za pracę ustalonego na podstawie </w:t>
      </w:r>
      <w:hyperlink r:id="rId8" w:anchor="art:2_ust:3" w:tooltip="Ustawa o minimalnym wynagrodzeniu za pracę" w:history="1">
        <w:r w:rsidRPr="00FC1887">
          <w:rPr>
            <w:rStyle w:val="Hipercze"/>
            <w:rFonts w:eastAsia="SimSun"/>
            <w:color w:val="auto"/>
          </w:rPr>
          <w:t>art. 2 ust. 3-5</w:t>
        </w:r>
      </w:hyperlink>
      <w:r w:rsidRPr="00FC1887">
        <w:t xml:space="preserve"> ustawy z dnia 10 października 2002 r. o minimalnym wynagrodzeniu za pracę,</w:t>
      </w:r>
    </w:p>
    <w:p w:rsidR="000B2FA4" w:rsidRPr="00FC1887" w:rsidRDefault="000B2FA4" w:rsidP="000B2FA4">
      <w:pPr>
        <w:pStyle w:val="NormalnyWeb"/>
        <w:numPr>
          <w:ilvl w:val="0"/>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357"/>
        <w:jc w:val="both"/>
      </w:pPr>
      <w:r w:rsidRPr="00FC1887">
        <w:lastRenderedPageBreak/>
        <w:t>zasad podlegania ubezpieczeniom społecznym lub ubezpieczeniu zdrowotnemu lub wysokości stawki składki na ubezpieczenia społeczne lub zdrowotne</w:t>
      </w:r>
    </w:p>
    <w:p w:rsidR="000B2FA4" w:rsidRPr="00FC1887" w:rsidRDefault="000B2FA4" w:rsidP="000B2FA4">
      <w:pPr>
        <w:pStyle w:val="NormalnyWeb"/>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C1887">
        <w:t>Zmiany wysokości wynagrodzenia obowiązywać będzie od dnia wejścia w życ</w:t>
      </w:r>
      <w:r w:rsidR="002C615D" w:rsidRPr="00FC1887">
        <w:t>ie zmian o których mowa w ust. 7</w:t>
      </w:r>
      <w:r w:rsidRPr="00FC1887">
        <w:t>.</w:t>
      </w:r>
    </w:p>
    <w:p w:rsidR="000B2FA4" w:rsidRPr="00FC1887" w:rsidRDefault="000B2FA4" w:rsidP="000B2FA4">
      <w:pPr>
        <w:pStyle w:val="NormalnyWeb"/>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W wypadk</w:t>
      </w:r>
      <w:r w:rsidR="002C615D" w:rsidRPr="00FC1887">
        <w:t>u zmiany, o której mowa w ust. 7</w:t>
      </w:r>
      <w:r w:rsidRPr="00FC1887">
        <w:t xml:space="preserve"> lit. 1) wartość netto wynagrodzenia Wykonawcy nie zmieni się, a określona w aneksie wartość brutto wynagrodzenia zostanie wyliczona na podstawie nowych przepisów.</w:t>
      </w:r>
    </w:p>
    <w:p w:rsidR="000B2FA4" w:rsidRPr="00FC1887" w:rsidRDefault="000B2FA4" w:rsidP="000B2FA4">
      <w:pPr>
        <w:pStyle w:val="NormalnyWeb"/>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W przypadk</w:t>
      </w:r>
      <w:r w:rsidR="002C615D" w:rsidRPr="00FC1887">
        <w:t>u zmiany, o której mowa w ust. 7</w:t>
      </w:r>
      <w:r w:rsidRPr="00FC1887">
        <w:t xml:space="preserve"> lit 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0B2FA4" w:rsidRPr="00FC1887" w:rsidRDefault="000B2FA4" w:rsidP="000B2FA4">
      <w:pPr>
        <w:pStyle w:val="NormalnyWeb"/>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W przypadk</w:t>
      </w:r>
      <w:r w:rsidR="002C615D" w:rsidRPr="00FC1887">
        <w:t>u zmiany, o której mowa w ust. 7</w:t>
      </w:r>
      <w:r w:rsidRPr="00FC1887">
        <w:t xml:space="preserve"> lit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l-PL"/>
        </w:rPr>
      </w:pPr>
      <w:r w:rsidRPr="00FC1887">
        <w:rPr>
          <w:rFonts w:ascii="Times New Roman" w:eastAsia="Lucida Sans Unicode" w:hAnsi="Times New Roman"/>
          <w:kern w:val="2"/>
          <w:sz w:val="24"/>
          <w:szCs w:val="24"/>
        </w:rPr>
        <w:t xml:space="preserve">Warunkiem dokonania waloryzacji będzie skierowanie do Zamawiającego pisemnego wniosku Wykonawcy </w:t>
      </w:r>
      <w:r w:rsidRPr="00FC1887">
        <w:rPr>
          <w:rFonts w:ascii="Times New Roman" w:hAnsi="Times New Roman"/>
          <w:sz w:val="24"/>
          <w:szCs w:val="24"/>
        </w:rPr>
        <w:t xml:space="preserve">o zmianę wynagrodzenia, w którym Wykonawca wykaże bezpośredni wpływ tych zmian na koszt wykonania przedmiotu umowy przedkładając Zamawiającemu stosowne wyliczenie uwzględniające m. innymi ilość pracowników zatrudnionych przy realizacji zamówienia, ilość przepracowanych przez tych pracowników roboczogodzin, rodzajów posiadanych prze nich umów i czasu ich trwania. </w:t>
      </w:r>
    </w:p>
    <w:p w:rsidR="000B2FA4" w:rsidRPr="00FC1887" w:rsidRDefault="000B2FA4" w:rsidP="000B2FA4">
      <w:pPr>
        <w:pStyle w:val="Akapitzlist"/>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pl-PL"/>
        </w:rPr>
      </w:pPr>
      <w:r w:rsidRPr="00FC1887">
        <w:rPr>
          <w:rFonts w:ascii="Times New Roman" w:hAnsi="Times New Roman"/>
          <w:sz w:val="24"/>
          <w:szCs w:val="24"/>
        </w:rPr>
        <w:t>Waloryzacja wynagrodzenia, w przypadkach o których</w:t>
      </w:r>
      <w:r w:rsidR="002C615D" w:rsidRPr="00FC1887">
        <w:rPr>
          <w:rFonts w:ascii="Times New Roman" w:hAnsi="Times New Roman"/>
          <w:sz w:val="24"/>
          <w:szCs w:val="24"/>
        </w:rPr>
        <w:t xml:space="preserve"> mowa w ust. 7</w:t>
      </w:r>
      <w:r w:rsidRPr="00FC1887">
        <w:rPr>
          <w:rFonts w:ascii="Times New Roman" w:hAnsi="Times New Roman"/>
          <w:sz w:val="24"/>
          <w:szCs w:val="24"/>
        </w:rPr>
        <w:t xml:space="preserve"> pkt 2-3 zostanie dokonana gdy Zamawiający uzna, że Wykonawca wykazał że zmiany te będą miały wpływ na koszty wykonania zamówienia przez Wykonawcę. </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rFonts w:eastAsia="Calibri"/>
          <w:b/>
          <w:bCs/>
          <w:sz w:val="24"/>
          <w:szCs w:val="24"/>
          <w:lang w:eastAsia="en-US"/>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4248"/>
        <w:rPr>
          <w:b/>
          <w:bCs/>
          <w:sz w:val="24"/>
          <w:szCs w:val="24"/>
        </w:rPr>
      </w:pPr>
      <w:r w:rsidRPr="00FC1887">
        <w:rPr>
          <w:b/>
          <w:bCs/>
          <w:sz w:val="24"/>
          <w:szCs w:val="24"/>
        </w:rPr>
        <w:t>§ 11</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Kary umowne</w:t>
      </w: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Za niewykonanie lub nienależyte wykonanie przedmiotu umowy Wykonawca zobowiązany jest do zapłacenia kar umownych w następujących przypadkach:</w:t>
      </w:r>
    </w:p>
    <w:p w:rsidR="000B2FA4" w:rsidRPr="00FC1887" w:rsidRDefault="002C615D"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zwłoki</w:t>
      </w:r>
      <w:r w:rsidR="000B2FA4" w:rsidRPr="00FC1887">
        <w:rPr>
          <w:rFonts w:ascii="Times New Roman" w:hAnsi="Times New Roman"/>
          <w:sz w:val="24"/>
          <w:szCs w:val="24"/>
        </w:rPr>
        <w:t xml:space="preserve"> w wykonaniu przedmiotu umowy, polegającego na nieodebraniu odpadów komunalnych w terminie ustalonym w harmonogramie ich odbierania </w:t>
      </w:r>
      <w:r w:rsidR="000B2FA4" w:rsidRPr="00FC1887">
        <w:rPr>
          <w:rFonts w:ascii="Times New Roman" w:hAnsi="Times New Roman"/>
          <w:sz w:val="24"/>
          <w:szCs w:val="24"/>
        </w:rPr>
        <w:br/>
        <w:t xml:space="preserve">od któregokolwiek z właścicieli nieruchomości w wysokości </w:t>
      </w:r>
      <w:r w:rsidRPr="00FC1887">
        <w:rPr>
          <w:rFonts w:ascii="Times New Roman" w:hAnsi="Times New Roman"/>
          <w:sz w:val="24"/>
          <w:szCs w:val="24"/>
        </w:rPr>
        <w:t>100 zł za każdy dzień zwłoki</w:t>
      </w:r>
      <w:r w:rsidR="000B2FA4" w:rsidRPr="00FC1887">
        <w:rPr>
          <w:rFonts w:ascii="Times New Roman" w:hAnsi="Times New Roman"/>
          <w:sz w:val="24"/>
          <w:szCs w:val="24"/>
        </w:rPr>
        <w:t xml:space="preserve"> za jeden nieopróżniony pojemnik, nieodebrany worek z odpadami selektywnie zebranymi,</w:t>
      </w:r>
    </w:p>
    <w:p w:rsidR="000B2FA4" w:rsidRPr="00FC1887" w:rsidRDefault="000B2FA4" w:rsidP="000B2FA4">
      <w:pPr>
        <w:pStyle w:val="Akapitzlist"/>
        <w:numPr>
          <w:ilvl w:val="0"/>
          <w:numId w:val="30"/>
        </w:numPr>
        <w:tabs>
          <w:tab w:val="num" w:pos="1080"/>
        </w:tabs>
        <w:autoSpaceDN w:val="0"/>
        <w:adjustRightInd w:val="0"/>
        <w:spacing w:after="0" w:line="240" w:lineRule="auto"/>
        <w:rPr>
          <w:rFonts w:ascii="Times New Roman" w:hAnsi="Times New Roman"/>
          <w:sz w:val="24"/>
          <w:szCs w:val="24"/>
        </w:rPr>
      </w:pPr>
      <w:r w:rsidRPr="00FC1887">
        <w:rPr>
          <w:rFonts w:ascii="Times New Roman" w:hAnsi="Times New Roman"/>
          <w:sz w:val="24"/>
          <w:szCs w:val="24"/>
        </w:rPr>
        <w:t>niedostarczenia któremukolwiek z właścicieli nieruchomości worków do selektywnej zbiórki odpadów w wysokości 50,00 zł za każdy stwierdzony przypadek,</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niedostarczenia któremukolwiek z właścicieli nieruchomości harmonogramu wywozu odpadów  </w:t>
      </w:r>
      <w:r w:rsidR="00722B44">
        <w:rPr>
          <w:rFonts w:ascii="Times New Roman" w:hAnsi="Times New Roman"/>
          <w:sz w:val="24"/>
          <w:szCs w:val="24"/>
        </w:rPr>
        <w:t xml:space="preserve">w wysokości 30 zł </w:t>
      </w:r>
      <w:r w:rsidRPr="00FC1887">
        <w:rPr>
          <w:rFonts w:ascii="Times New Roman" w:hAnsi="Times New Roman"/>
          <w:sz w:val="24"/>
          <w:szCs w:val="24"/>
        </w:rPr>
        <w:t>za jeden niedostarczony harmonogram,</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niewyposażenie w pojemniki do gromadzenia odpadów komunalnych i selektywnie zebranych w zabudowie wielorodzinnej w m. Snopków i Panieńszczyzna zgodnie </w:t>
      </w:r>
      <w:r w:rsidRPr="00FC1887">
        <w:rPr>
          <w:rFonts w:ascii="Times New Roman" w:hAnsi="Times New Roman"/>
          <w:sz w:val="24"/>
          <w:szCs w:val="24"/>
        </w:rPr>
        <w:br/>
        <w:t xml:space="preserve">z </w:t>
      </w:r>
      <w:r w:rsidRPr="00FC1887">
        <w:rPr>
          <w:rFonts w:ascii="Times New Roman" w:hAnsi="Times New Roman"/>
          <w:bCs/>
          <w:sz w:val="24"/>
          <w:szCs w:val="24"/>
        </w:rPr>
        <w:t>§</w:t>
      </w:r>
      <w:r w:rsidRPr="00FC1887">
        <w:rPr>
          <w:rFonts w:ascii="Times New Roman" w:hAnsi="Times New Roman"/>
          <w:sz w:val="24"/>
          <w:szCs w:val="24"/>
        </w:rPr>
        <w:t xml:space="preserve"> 4 ust. 7  w wysokości </w:t>
      </w:r>
      <w:r w:rsidR="002C615D" w:rsidRPr="00FC1887">
        <w:rPr>
          <w:rFonts w:ascii="Times New Roman" w:hAnsi="Times New Roman"/>
          <w:sz w:val="24"/>
          <w:szCs w:val="24"/>
        </w:rPr>
        <w:t>100 zł za każdy dzień zwłoki</w:t>
      </w:r>
      <w:r w:rsidRPr="00FC1887">
        <w:rPr>
          <w:rFonts w:ascii="Times New Roman" w:hAnsi="Times New Roman"/>
          <w:sz w:val="24"/>
          <w:szCs w:val="24"/>
        </w:rPr>
        <w:t>,</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braku wymiany uszkodzonego pojemnika, najpóźniej w ciągu 10 dni roboczych od zgłoszenia Zamawiającego w wysokości 100,00 zł za każdy dzień opóźnienia,</w:t>
      </w:r>
    </w:p>
    <w:p w:rsidR="000B2FA4" w:rsidRPr="00FC1887" w:rsidRDefault="000B2FA4" w:rsidP="000B2FA4">
      <w:pPr>
        <w:pStyle w:val="NormalnyWeb"/>
        <w:numPr>
          <w:ilvl w:val="0"/>
          <w:numId w:val="3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 xml:space="preserve">podania nieprawdziwych danych przy przekazaniu odpadów do instalacji w szczególności poprzez przekazanie odpadów pochodzących spoza terenu Gminy </w:t>
      </w:r>
      <w:r w:rsidRPr="00FC1887">
        <w:lastRenderedPageBreak/>
        <w:t>Jastków, lub z działalności gospodarczej w wysokości 50.000 zł. (pięćdziesiąt tysięcy) za każdy przypadek.</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stwierdzenia przez Zamawiającego nieprawidłowego wykonania objazdowej zbiórki </w:t>
      </w:r>
      <w:r w:rsidRPr="00FC1887">
        <w:rPr>
          <w:rFonts w:ascii="Times New Roman" w:hAnsi="Times New Roman"/>
          <w:sz w:val="24"/>
          <w:szCs w:val="24"/>
        </w:rPr>
        <w:br/>
        <w:t>w formie „wystawki” tj. nieodebranie przez wykonawcę któregokolwiek z odpadów wielkogabarytowych, zużytych opon,  zużytego sprzętu elektrycznego</w:t>
      </w:r>
      <w:r w:rsidRPr="00FC1887">
        <w:rPr>
          <w:rFonts w:ascii="Times New Roman" w:hAnsi="Times New Roman"/>
          <w:sz w:val="24"/>
          <w:szCs w:val="24"/>
        </w:rPr>
        <w:br/>
        <w:t xml:space="preserve">i elektronicznego (niezależnie od stanu wystawionego sprzętu) - każdorazowo </w:t>
      </w:r>
      <w:r w:rsidRPr="00FC1887">
        <w:rPr>
          <w:rFonts w:ascii="Times New Roman" w:hAnsi="Times New Roman"/>
          <w:sz w:val="24"/>
          <w:szCs w:val="24"/>
        </w:rPr>
        <w:br/>
        <w:t xml:space="preserve">w wysokości 200,00 zł </w:t>
      </w:r>
    </w:p>
    <w:p w:rsidR="000B2FA4" w:rsidRPr="00FC1887" w:rsidRDefault="000B2FA4" w:rsidP="000B2FA4">
      <w:pPr>
        <w:pStyle w:val="Akapitzlist"/>
        <w:numPr>
          <w:ilvl w:val="0"/>
          <w:numId w:val="3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pl-PL"/>
        </w:rPr>
      </w:pPr>
      <w:r w:rsidRPr="00FC1887">
        <w:rPr>
          <w:rFonts w:ascii="Times New Roman" w:hAnsi="Times New Roman"/>
          <w:sz w:val="24"/>
          <w:szCs w:val="24"/>
          <w:lang w:eastAsia="pl-PL"/>
        </w:rPr>
        <w:t>za każdą tonę brakującej masy odpadów komunalnych wymaganej do osiągnięcia odpowiedniego poziomu recyklingu, przygotowania do ponownego użycia i odzysku innym metodami lub ograniczenia masy odpadów komunalnych ulegających biodegradacji przekazywanych do składowania w wysokości 350,00 zł brutto</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stwierdzenia przez Zamawiającego braku</w:t>
      </w:r>
      <w:r w:rsidRPr="00FC1887">
        <w:rPr>
          <w:rFonts w:ascii="Times New Roman" w:eastAsia="Times New Roman" w:hAnsi="Times New Roman"/>
          <w:sz w:val="24"/>
          <w:szCs w:val="24"/>
          <w:lang w:eastAsia="pl-PL"/>
        </w:rPr>
        <w:t xml:space="preserve"> właściwego stanu sanitarnego urządzeń </w:t>
      </w:r>
      <w:r w:rsidRPr="00FC1887">
        <w:rPr>
          <w:rFonts w:ascii="Times New Roman" w:eastAsia="Times New Roman" w:hAnsi="Times New Roman"/>
          <w:sz w:val="24"/>
          <w:szCs w:val="24"/>
          <w:lang w:eastAsia="pl-PL"/>
        </w:rPr>
        <w:br/>
        <w:t>do gromadzenia odpadów ustawionych na nieruchomościach zabudowanych budynkami wielorodzinnymi w m. Snopków i Panieńszczyzna tj.: w przypadku braku mycia i dezynfekcji tych urządzeń przez Wykonawcę lub utrzymywanie ich w nienależytym stanie technicznym</w:t>
      </w:r>
      <w:r w:rsidRPr="00FC1887">
        <w:rPr>
          <w:rFonts w:ascii="Times New Roman" w:hAnsi="Times New Roman"/>
          <w:sz w:val="24"/>
          <w:szCs w:val="24"/>
        </w:rPr>
        <w:t xml:space="preserve"> w wysokości 1000,00  zł za każdorazowe stwierdzenie takiej sytuacji, </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stwierdzenia przez Zamawiającego braku</w:t>
      </w:r>
      <w:r w:rsidRPr="00FC1887">
        <w:rPr>
          <w:rFonts w:ascii="Times New Roman" w:eastAsia="Times New Roman" w:hAnsi="Times New Roman"/>
          <w:sz w:val="24"/>
          <w:szCs w:val="24"/>
          <w:lang w:eastAsia="pl-PL"/>
        </w:rPr>
        <w:t xml:space="preserve"> właściwego stanu technicznego oraz sanitarnego pojazdów używanych do realizacji zamówienia zgodnie z obowiązującymi w tym zakresie przepisami</w:t>
      </w:r>
      <w:r w:rsidRPr="00FC1887">
        <w:rPr>
          <w:rFonts w:ascii="Times New Roman" w:hAnsi="Times New Roman"/>
          <w:sz w:val="24"/>
          <w:szCs w:val="24"/>
        </w:rPr>
        <w:t xml:space="preserve"> w wysokości 1000,00  zł za każdorazowe stwierdzenie takiej sytuacji,</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braku odpowiedzi na reklamację usługi w wysokości 100 zł za każdy dzień opóźnienia;                                                                                      </w:t>
      </w:r>
    </w:p>
    <w:p w:rsidR="000B2FA4" w:rsidRPr="00FC1887" w:rsidRDefault="000B2FA4" w:rsidP="000B2FA4">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odstąpienia od umowy przez Zamawiającego z przyczyn zależnych od Wykon</w:t>
      </w:r>
      <w:r w:rsidR="00EA6A50" w:rsidRPr="00FC1887">
        <w:rPr>
          <w:rFonts w:ascii="Times New Roman" w:hAnsi="Times New Roman"/>
          <w:sz w:val="24"/>
          <w:szCs w:val="24"/>
        </w:rPr>
        <w:t xml:space="preserve">awcy </w:t>
      </w:r>
      <w:r w:rsidR="00EA6A50" w:rsidRPr="00FC1887">
        <w:rPr>
          <w:rFonts w:ascii="Times New Roman" w:hAnsi="Times New Roman"/>
          <w:sz w:val="24"/>
          <w:szCs w:val="24"/>
        </w:rPr>
        <w:br/>
        <w:t>w wysokości 100 000,00 zł,</w:t>
      </w:r>
    </w:p>
    <w:p w:rsidR="00EA6A50" w:rsidRPr="00FC1887" w:rsidRDefault="00FB2F65" w:rsidP="00EA6A50">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 </w:t>
      </w:r>
      <w:r w:rsidR="00EA6A50" w:rsidRPr="00FC1887">
        <w:rPr>
          <w:rFonts w:ascii="Times New Roman" w:hAnsi="Times New Roman"/>
          <w:sz w:val="24"/>
          <w:szCs w:val="24"/>
        </w:rPr>
        <w:t xml:space="preserve">stwierdzenia wykonywania czynności, dla których zastrzeżony  </w:t>
      </w:r>
      <w:r w:rsidR="00EA6A50" w:rsidRPr="00FC1887">
        <w:rPr>
          <w:rFonts w:ascii="Times New Roman" w:hAnsi="Times New Roman"/>
          <w:sz w:val="24"/>
          <w:szCs w:val="24"/>
        </w:rPr>
        <w:br/>
        <w:t xml:space="preserve">    został wymóg wykonywania ich w oparciu o umowę o pracę na innej podstawie </w:t>
      </w:r>
      <w:r w:rsidR="00EA6A50" w:rsidRPr="00FC1887">
        <w:rPr>
          <w:rFonts w:ascii="Times New Roman" w:hAnsi="Times New Roman"/>
          <w:sz w:val="24"/>
          <w:szCs w:val="24"/>
        </w:rPr>
        <w:br/>
        <w:t xml:space="preserve">     niż umowa o pracę, Wykonawca zapłaci Zamawiającemu karę umowną w </w:t>
      </w:r>
      <w:r w:rsidR="00EA6A50" w:rsidRPr="00FC1887">
        <w:rPr>
          <w:rFonts w:ascii="Times New Roman" w:hAnsi="Times New Roman"/>
          <w:sz w:val="24"/>
          <w:szCs w:val="24"/>
        </w:rPr>
        <w:br/>
        <w:t xml:space="preserve">     wysokości 500 zł za każde takie zdarzenie, </w:t>
      </w:r>
    </w:p>
    <w:p w:rsidR="00EA6A50" w:rsidRPr="00FC1887" w:rsidRDefault="00FB2F65" w:rsidP="00EA6A50">
      <w:pPr>
        <w:pStyle w:val="Akapitzlist"/>
        <w:numPr>
          <w:ilvl w:val="0"/>
          <w:numId w:val="30"/>
        </w:numPr>
        <w:tabs>
          <w:tab w:val="num" w:pos="1080"/>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 </w:t>
      </w:r>
      <w:r w:rsidR="00EA6A50" w:rsidRPr="00FC1887">
        <w:rPr>
          <w:rFonts w:ascii="Times New Roman" w:hAnsi="Times New Roman"/>
          <w:sz w:val="24"/>
          <w:szCs w:val="24"/>
        </w:rPr>
        <w:t xml:space="preserve">nieprzedłożenia przez Wykonawcę dokumentów, o których mowa </w:t>
      </w:r>
      <w:r w:rsidR="00EA6A50" w:rsidRPr="00FC1887">
        <w:rPr>
          <w:rFonts w:ascii="Times New Roman" w:hAnsi="Times New Roman"/>
          <w:sz w:val="24"/>
          <w:szCs w:val="24"/>
        </w:rPr>
        <w:br/>
        <w:t xml:space="preserve">    w §3</w:t>
      </w:r>
      <w:r w:rsidRPr="00FC1887">
        <w:rPr>
          <w:rFonts w:ascii="Times New Roman" w:hAnsi="Times New Roman"/>
          <w:sz w:val="24"/>
          <w:szCs w:val="24"/>
        </w:rPr>
        <w:t xml:space="preserve"> ust. 23</w:t>
      </w:r>
      <w:r w:rsidR="00EA6A50" w:rsidRPr="00FC1887">
        <w:rPr>
          <w:rFonts w:ascii="Times New Roman" w:hAnsi="Times New Roman"/>
          <w:sz w:val="24"/>
          <w:szCs w:val="24"/>
        </w:rPr>
        <w:t xml:space="preserve"> umowy w terminie 14 dni od dnia złożenia żądania przez </w:t>
      </w:r>
      <w:r w:rsidR="00EA6A50" w:rsidRPr="00FC1887">
        <w:rPr>
          <w:rFonts w:ascii="Times New Roman" w:hAnsi="Times New Roman"/>
          <w:sz w:val="24"/>
          <w:szCs w:val="24"/>
        </w:rPr>
        <w:br/>
        <w:t xml:space="preserve">    Zamawiającego, Wykonawca zapłaci Zamawiającemu karę umowną w </w:t>
      </w:r>
      <w:r w:rsidR="00EA6A50" w:rsidRPr="00FC1887">
        <w:rPr>
          <w:rFonts w:ascii="Times New Roman" w:hAnsi="Times New Roman"/>
          <w:sz w:val="24"/>
          <w:szCs w:val="24"/>
        </w:rPr>
        <w:br/>
        <w:t xml:space="preserve">    wysokości 500 zł za każde takie zdarzenie.</w:t>
      </w:r>
    </w:p>
    <w:p w:rsidR="00EA6A50" w:rsidRPr="00FC1887" w:rsidRDefault="00EA6A50" w:rsidP="00EA6A50">
      <w:pPr>
        <w:autoSpaceDN w:val="0"/>
        <w:adjustRightInd w:val="0"/>
        <w:ind w:left="360"/>
        <w:jc w:val="both"/>
        <w:rPr>
          <w:sz w:val="24"/>
          <w:szCs w:val="24"/>
        </w:rPr>
      </w:pP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Zamawiający zapłaci Wykonawcy karę umowną z tytułu odstąpienia od umowy </w:t>
      </w:r>
      <w:r w:rsidRPr="00FC1887">
        <w:rPr>
          <w:rFonts w:ascii="Times New Roman" w:hAnsi="Times New Roman"/>
          <w:sz w:val="24"/>
          <w:szCs w:val="24"/>
        </w:rPr>
        <w:br/>
        <w:t>z przyczyn zależnych od Zamawiającego w wysokości 50 000,00 zł., z zastrzeżeniem art. 145 ustawy Prawo Zamówień Publicznych.</w:t>
      </w: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Strony zastrzegają możliwość kumulatywnego naliczania kar umownych z różnych tytułów.</w:t>
      </w:r>
    </w:p>
    <w:p w:rsidR="00D066D4" w:rsidRPr="00FC1887" w:rsidRDefault="000B2FA4" w:rsidP="00D066D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Strony zastrzegają sobie prawo dochodzenia odszkodowania uzupełniającego do wysokości rzeczywiście poniesionej szkody na zasadach ogólnych.</w:t>
      </w:r>
    </w:p>
    <w:p w:rsidR="000B2FA4" w:rsidRPr="00FC1887" w:rsidRDefault="000B2FA4" w:rsidP="00D066D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ins w:id="2" w:author="Michał Zdziarski" w:date="2019-02-14T10:15:00Z"/>
          <w:rFonts w:ascii="Times New Roman" w:hAnsi="Times New Roman"/>
          <w:sz w:val="24"/>
          <w:szCs w:val="24"/>
        </w:rPr>
      </w:pPr>
      <w:r w:rsidRPr="00FC1887">
        <w:rPr>
          <w:rFonts w:ascii="Times New Roman" w:hAnsi="Times New Roman"/>
          <w:sz w:val="24"/>
          <w:szCs w:val="24"/>
        </w:rPr>
        <w:t xml:space="preserve">Strony ustalają, że Zamawiający swoją wierzytelność, z tytułu naliczanych kar na podstawie niniejszej umowy, zaspokoi w pierwszej kolejności przez potrącenie </w:t>
      </w:r>
      <w:r w:rsidRPr="00FC1887">
        <w:rPr>
          <w:rFonts w:ascii="Times New Roman" w:hAnsi="Times New Roman"/>
          <w:sz w:val="24"/>
          <w:szCs w:val="24"/>
        </w:rPr>
        <w:br/>
        <w:t>z należności Wykonawcy.</w:t>
      </w: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Zapłata kary umownej lub potrącenie z należności nie zwalniają wykonawcy z obowiązku prawidłowego wykonania umowy.</w:t>
      </w: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Odstąpienie od umowy przez którąkolwiek ze stron nie wyłącza odpowiedzialności powstałej w wyniku niewłaściwego wykonania umowy ani należności z tytułu przypadających kar umownych.</w:t>
      </w:r>
    </w:p>
    <w:p w:rsidR="000B2FA4" w:rsidRPr="00FC1887" w:rsidRDefault="000B2FA4" w:rsidP="000B2FA4">
      <w:pPr>
        <w:pStyle w:val="Akapitzlist"/>
        <w:numPr>
          <w:ilvl w:val="0"/>
          <w:numId w:val="2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ins w:id="3" w:author="Michał Zdziarski" w:date="2019-02-14T10:19:00Z"/>
          <w:rFonts w:ascii="Times New Roman" w:hAnsi="Times New Roman"/>
          <w:sz w:val="24"/>
          <w:szCs w:val="24"/>
        </w:rPr>
      </w:pPr>
      <w:r w:rsidRPr="00FC1887">
        <w:rPr>
          <w:rFonts w:ascii="Times New Roman" w:hAnsi="Times New Roman"/>
          <w:sz w:val="24"/>
          <w:szCs w:val="24"/>
        </w:rPr>
        <w:lastRenderedPageBreak/>
        <w:t>W przypadku niewywiązania się Wykonawcy z przedmiotu zamówienia Zamawiający zastrzega sobie prawo do zlecenia odbioru odpadów komunalnych przez inny podmiot gospodarczy i obciążenie kosztami i ryzykiem Wykonawcę.</w:t>
      </w:r>
      <w:ins w:id="4" w:author="Michał Zdziarski" w:date="2019-02-14T10:19:00Z">
        <w:r w:rsidRPr="00FC1887">
          <w:rPr>
            <w:rFonts w:ascii="Times New Roman" w:hAnsi="Times New Roman"/>
            <w:sz w:val="24"/>
            <w:szCs w:val="24"/>
          </w:rPr>
          <w:t xml:space="preserve"> </w:t>
        </w:r>
      </w:ins>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sz w:val="24"/>
          <w:szCs w:val="24"/>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 12</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Odstąpienie i zmiany umowy</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p>
    <w:p w:rsidR="000B2FA4" w:rsidRPr="00FC1887" w:rsidRDefault="000B2FA4" w:rsidP="000B2FA4">
      <w:pPr>
        <w:pStyle w:val="Akapitzlist"/>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left="284"/>
        <w:jc w:val="both"/>
        <w:rPr>
          <w:rFonts w:ascii="Times New Roman" w:hAnsi="Times New Roman"/>
          <w:sz w:val="24"/>
          <w:szCs w:val="24"/>
        </w:rPr>
      </w:pPr>
      <w:r w:rsidRPr="00FC1887">
        <w:rPr>
          <w:rFonts w:ascii="Times New Roman" w:hAnsi="Times New Roman"/>
          <w:sz w:val="24"/>
          <w:szCs w:val="24"/>
        </w:rPr>
        <w:t>Zamawiający może odstąpić od umowy:</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93 ust. 1 pkt. 6 ustawy z dnia 29 stycznia 2004 r. Prawo zamówień publicznych (Dz. U</w:t>
      </w:r>
      <w:r w:rsidR="002C615D" w:rsidRPr="00FC1887">
        <w:rPr>
          <w:rFonts w:ascii="Times New Roman" w:hAnsi="Times New Roman"/>
          <w:sz w:val="24"/>
          <w:szCs w:val="24"/>
        </w:rPr>
        <w:t>. z 2019 r. poz. 1843</w:t>
      </w:r>
      <w:r w:rsidRPr="00FC1887">
        <w:rPr>
          <w:rFonts w:ascii="Times New Roman" w:hAnsi="Times New Roman"/>
          <w:sz w:val="24"/>
          <w:szCs w:val="24"/>
        </w:rPr>
        <w:t xml:space="preserve"> ),</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jeżeli Wykonawca utraci prawo do wykonywania działalności będącej przedmiotem niniejszej umowy,</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jeżeli wykonawca utraci jakiekolwiek pozwolenie właściwego organu do wykonywania działalności będącej przedmiotem zamówienia,</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jeżeli w stosunku do Wykonawcy została ogłoszona upadłość,</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jeżeli Wykonawca nie rozpoczął wykonywania przedmiotu umowy zgodnie z przedłożonym harmonogramem odbioru odpadów komunalnych oraz nie podejmuje jej wykonywania po upływie 7 dni od otrzymania pisemnego wezwania od Zamawiającego do wykonywania umowy,</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jeżeli Wykonawca zaprzestał realizacji przedmiotu umowy i nie podejmuje jej po upływie 7 dni od otrzymania pisemnego wezwania od Zamawiającego do podjęcia wykonywania umowy,</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Wykonawca nie przystąpił do wykonywania umowy, w terminie 7 dni, liczonych od pierwszego dnia określonego w harmonogramie wywozu odpadów komunalnych.</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Wykonawca nie wykonuje usług zgodnie z postanowieniami umowy pomimo uprzedniego wezwania złożonego na piśmie przez Zamawiającego, odstąpienie może wówczas nastąpić po upływie 7 dni od dnia wezwania do wykonywania umowy zgodnie z jej postanowieniami. </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w przypadku zmiany harmonogramu wywozu odpadów przez wykonawcę bez uzgodnienia z Zamawiającym,</w:t>
      </w:r>
    </w:p>
    <w:p w:rsidR="000B2FA4" w:rsidRPr="00FC1887" w:rsidRDefault="000B2FA4" w:rsidP="000B2FA4">
      <w:pPr>
        <w:pStyle w:val="Akapitzlist"/>
        <w:numPr>
          <w:ilvl w:val="0"/>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stwierdzenia, że Wykonawca nie posiada wymaganego umową któregokolwiek z pojazdów przystosowanych do odbierania odpadów komunalnych,</w:t>
      </w:r>
    </w:p>
    <w:p w:rsidR="000B2FA4" w:rsidRPr="00FC1887" w:rsidRDefault="000B2FA4" w:rsidP="000B2FA4">
      <w:pPr>
        <w:pStyle w:val="Akapitzlist"/>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Odstąpienie od umowy powinno nastąpić w formie pisemnej pod rygorem nieważności takiego oświadczenia</w:t>
      </w:r>
      <w:ins w:id="5" w:author="Michał Zdziarski" w:date="2019-02-14T10:23:00Z">
        <w:r w:rsidRPr="00FC1887">
          <w:rPr>
            <w:rFonts w:ascii="Times New Roman" w:hAnsi="Times New Roman"/>
            <w:sz w:val="24"/>
            <w:szCs w:val="24"/>
          </w:rPr>
          <w:t>.</w:t>
        </w:r>
      </w:ins>
    </w:p>
    <w:p w:rsidR="000B2FA4" w:rsidRPr="00FC1887" w:rsidRDefault="000B2FA4" w:rsidP="000B2FA4">
      <w:pPr>
        <w:pStyle w:val="Akapitzlist"/>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sz w:val="24"/>
          <w:szCs w:val="24"/>
        </w:rPr>
      </w:pPr>
      <w:r w:rsidRPr="00FC1887">
        <w:rPr>
          <w:rFonts w:ascii="Times New Roman" w:hAnsi="Times New Roman"/>
          <w:sz w:val="24"/>
          <w:szCs w:val="24"/>
        </w:rPr>
        <w:t xml:space="preserve">Oświadczenie o odstąpieniu od umowy z przyczyn o których mowa w ust. 1 pkt. 2), 3) ,4), 5), 6), 7), </w:t>
      </w:r>
      <w:r w:rsidR="002C615D" w:rsidRPr="00FC1887">
        <w:rPr>
          <w:rFonts w:ascii="Times New Roman" w:hAnsi="Times New Roman"/>
          <w:sz w:val="24"/>
          <w:szCs w:val="24"/>
        </w:rPr>
        <w:t xml:space="preserve">8), </w:t>
      </w:r>
      <w:r w:rsidRPr="00FC1887">
        <w:rPr>
          <w:rFonts w:ascii="Times New Roman" w:hAnsi="Times New Roman"/>
          <w:sz w:val="24"/>
          <w:szCs w:val="24"/>
        </w:rPr>
        <w:t>9), 10), może być złożone w terminie 30 dni od powzięcia wiadomość o okolicznościach będących podstawą do odstąpienia.</w:t>
      </w:r>
    </w:p>
    <w:p w:rsidR="000B2FA4" w:rsidRPr="00FC1887" w:rsidRDefault="000B2FA4" w:rsidP="000B2FA4">
      <w:pPr>
        <w:pStyle w:val="Akapitzli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left="220"/>
        <w:jc w:val="both"/>
        <w:rPr>
          <w:rFonts w:ascii="Times New Roman" w:hAnsi="Times New Roman"/>
          <w:sz w:val="24"/>
          <w:szCs w:val="24"/>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sz w:val="24"/>
          <w:szCs w:val="24"/>
        </w:rPr>
      </w:pPr>
      <w:r w:rsidRPr="00FC1887">
        <w:rPr>
          <w:b/>
          <w:bCs/>
          <w:sz w:val="24"/>
          <w:szCs w:val="24"/>
        </w:rPr>
        <w:t>§ 13</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2124"/>
        <w:rPr>
          <w:b/>
          <w:bCs/>
          <w:sz w:val="24"/>
          <w:szCs w:val="24"/>
        </w:rPr>
      </w:pPr>
      <w:r w:rsidRPr="00FC1887">
        <w:rPr>
          <w:b/>
          <w:bCs/>
          <w:sz w:val="24"/>
          <w:szCs w:val="24"/>
        </w:rPr>
        <w:t>Zabezpieczenie należytego wykonania umowy</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3540"/>
        <w:rPr>
          <w:b/>
          <w:bCs/>
          <w:sz w:val="24"/>
          <w:szCs w:val="24"/>
        </w:rPr>
      </w:pPr>
    </w:p>
    <w:p w:rsidR="000B2FA4" w:rsidRPr="00FC1887" w:rsidRDefault="000B2FA4" w:rsidP="000B2FA4">
      <w:pPr>
        <w:pStyle w:val="Akapitzlist"/>
        <w:numPr>
          <w:ilvl w:val="0"/>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left="284" w:hanging="426"/>
        <w:jc w:val="both"/>
        <w:rPr>
          <w:rFonts w:ascii="Times New Roman" w:hAnsi="Times New Roman"/>
          <w:sz w:val="24"/>
          <w:szCs w:val="24"/>
        </w:rPr>
      </w:pPr>
      <w:r w:rsidRPr="00FC1887">
        <w:rPr>
          <w:rFonts w:ascii="Times New Roman" w:hAnsi="Times New Roman"/>
          <w:sz w:val="24"/>
          <w:szCs w:val="24"/>
        </w:rPr>
        <w:t xml:space="preserve">Wykonawca wnosi zabezpieczenie należytego wykonania umowy w wysokości 5 % wynagrodzenia umownego brutto określonego w § 10 ust. 1  tj. ………………………, (słownie: …………………….), </w:t>
      </w:r>
    </w:p>
    <w:p w:rsidR="000B2FA4" w:rsidRPr="00FC1887" w:rsidRDefault="000B2FA4" w:rsidP="000B2FA4">
      <w:pPr>
        <w:pStyle w:val="Akapitzlist"/>
        <w:numPr>
          <w:ilvl w:val="0"/>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left="284" w:hanging="426"/>
        <w:jc w:val="both"/>
      </w:pPr>
      <w:r w:rsidRPr="00FC1887">
        <w:rPr>
          <w:rFonts w:ascii="Times New Roman" w:hAnsi="Times New Roman"/>
          <w:sz w:val="24"/>
          <w:szCs w:val="24"/>
        </w:rPr>
        <w:lastRenderedPageBreak/>
        <w:t xml:space="preserve">Zamawiający zwraca 100 % wartości zabezpieczenia w terminie 30 dni od dnia wykonania zamówienia i uznania przez Zamawiającego za należycie wykonane. </w:t>
      </w:r>
    </w:p>
    <w:p w:rsidR="000B2FA4" w:rsidRPr="00FC1887" w:rsidRDefault="000B2FA4" w:rsidP="000B2FA4">
      <w:pPr>
        <w:pStyle w:val="Akapitzlist"/>
        <w:numPr>
          <w:ilvl w:val="0"/>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bCs/>
          <w:sz w:val="24"/>
          <w:szCs w:val="24"/>
        </w:rPr>
        <w:t xml:space="preserve">Wykonawca zobowiązany jest do posiadania polisy ubezpieczeniowej OC w zakresie prowadzonej działalności na kwotę co najmniej 200 000,00 zł przez cały okres obowiązywania umowy, którą zobowiązuje się okazać Zamawiającemu na każde żądanie. </w:t>
      </w:r>
    </w:p>
    <w:p w:rsidR="000B2FA4" w:rsidRPr="00FC1887" w:rsidRDefault="000B2FA4" w:rsidP="000B2FA4">
      <w:pPr>
        <w:pStyle w:val="NormalnyWeb"/>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jc w:val="center"/>
        <w:rPr>
          <w:b/>
        </w:rPr>
      </w:pPr>
      <w:r w:rsidRPr="00FC1887">
        <w:rPr>
          <w:b/>
        </w:rPr>
        <w:t>§ 14.</w:t>
      </w:r>
    </w:p>
    <w:p w:rsidR="000B2FA4" w:rsidRPr="00FC1887" w:rsidRDefault="000B2FA4" w:rsidP="000B2FA4">
      <w:pPr>
        <w:pStyle w:val="NormalnyWeb"/>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jc w:val="center"/>
        <w:rPr>
          <w:b/>
        </w:rPr>
      </w:pPr>
      <w:r w:rsidRPr="00FC1887">
        <w:rPr>
          <w:b/>
        </w:rPr>
        <w:t>Ochrona danych osobowych</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Administratorem danych osobowych jest Gmina Jastków……</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Celem przetwarzania danych jest wykonanie umowy, której stroną jest Wykonawca</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Podanie danych jest dobrowolne, lecz niezbędne do wykonania umowy. W przypadku niepodania danych nie będzie możliwe wykonanie umowy.</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Dane udostępnione przez Wykonawcę nie będą podlegały udostępnieniu podmiotom trzecim. Odbiorcami danych będą tylko instytucje upoważnione z mocy prawa.</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Dane udostępnione przez Wykonawcę nie będą podlegały profilowaniu.</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Administrator danych nie ma zamiaru przekazywać danych osobowych do państwa trzeciego lub organizacji międzynarodowej.</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Dane osobowe będą przechowywane przez okres 4 lat, licząc od poc</w:t>
      </w:r>
      <w:r w:rsidR="009F6A71" w:rsidRPr="00FC1887">
        <w:t>zątku roku następującego po 2020</w:t>
      </w:r>
      <w:r w:rsidRPr="00FC1887">
        <w:t xml:space="preserve"> roku</w:t>
      </w:r>
    </w:p>
    <w:p w:rsidR="000B2FA4" w:rsidRPr="00FC1887" w:rsidRDefault="000B2FA4" w:rsidP="000B2FA4">
      <w:pPr>
        <w:pStyle w:val="NormalnyWeb"/>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C1887">
        <w:t>Jeżeli w trakcie realizacji niniejszej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 przypadku określonym w zd. 1 strony zawrą umowę powierzenia przetwarzania danych osobowych.</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 15</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r w:rsidRPr="00FC1887">
        <w:rPr>
          <w:b/>
          <w:bCs/>
          <w:sz w:val="24"/>
          <w:szCs w:val="24"/>
        </w:rPr>
        <w:t>Postanowienia końcowe</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bCs/>
          <w:sz w:val="24"/>
          <w:szCs w:val="24"/>
        </w:rPr>
      </w:pP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bCs/>
          <w:sz w:val="24"/>
          <w:szCs w:val="24"/>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Właściwym do rozpatrywania sporów wynikłych na tle realizacji niniejszej umowy jest Sąd właściwy dla siedziby Zamawiającego.</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Wykonawca nie może przenieść wierzytelności wynikających z realizacji mniejszej umowy na osoby trzecie bez zgody Zamawiającego</w:t>
      </w:r>
      <w:r w:rsidRPr="00FC1887">
        <w:rPr>
          <w:rFonts w:ascii="Times New Roman" w:hAnsi="Times New Roman"/>
          <w:i/>
          <w:sz w:val="24"/>
          <w:szCs w:val="24"/>
        </w:rPr>
        <w:t xml:space="preserve"> </w:t>
      </w:r>
      <w:r w:rsidRPr="00FC1887">
        <w:rPr>
          <w:rFonts w:ascii="Times New Roman" w:hAnsi="Times New Roman"/>
          <w:sz w:val="24"/>
          <w:szCs w:val="24"/>
        </w:rPr>
        <w:t>wyrażonej w formie pisemnej.</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Zakres przedmiotu umowy przewidziany do wykonania przez ewentualnych Podwykonawców zawarty jest w ofercie Wykonawcy.</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Wykonawca ponosi wobec Zamawiającego pełną odpowiedzialność za przedmiot  umowy, który wykonuje przy pomocy Podwykonawców.</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lastRenderedPageBreak/>
        <w:t>W razie niezapłacenia przez Wykonawcę wynagrodzenia Podwykonawcy, Zamawiający jest uprawniony do wstrzymania wypłaty wynagrodzenia dla wykonawcy do czasu zapłaty przez Wykonawcę wynagrodzenia Podwykonawcy.</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Umowy z Podwykonawcami nie zwalniają Wykonawcy z żadnego zobowiązania lub odpowiedzialności wynikającej z niniejszej umowy. Odpowiedzialność Wykonawcy za zaniedbania i uchybienia dokonane przez Podwykonawcę jest taka sama jakby tych zaniedbań czy uchybień dopuścił się Wykonawca.</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trike/>
          <w:sz w:val="24"/>
          <w:szCs w:val="24"/>
        </w:rPr>
      </w:pPr>
      <w:r w:rsidRPr="00FC1887">
        <w:rPr>
          <w:rFonts w:ascii="Times New Roman" w:hAnsi="Times New Roman"/>
          <w:sz w:val="24"/>
          <w:szCs w:val="24"/>
        </w:rPr>
        <w:t>W sprawach nie uregulowanych niniejszą umową stosuje się w szczególności: przepisy Kodeksu cywilnego, ustawy z dnia 29 stycznia 2004 r. Prawo zam</w:t>
      </w:r>
      <w:r w:rsidR="002C615D" w:rsidRPr="00FC1887">
        <w:rPr>
          <w:rFonts w:ascii="Times New Roman" w:hAnsi="Times New Roman"/>
          <w:sz w:val="24"/>
          <w:szCs w:val="24"/>
        </w:rPr>
        <w:t>ówień publicznych (Dz. U. z 2019 r. poz. 1843</w:t>
      </w:r>
      <w:r w:rsidRPr="00FC1887">
        <w:rPr>
          <w:rFonts w:ascii="Times New Roman" w:hAnsi="Times New Roman"/>
          <w:sz w:val="24"/>
          <w:szCs w:val="24"/>
        </w:rPr>
        <w:t xml:space="preserve"> z późn. zm ) i ustawy z dnia 13 września 1996 roku o utrzymaniu czystości i p</w:t>
      </w:r>
      <w:r w:rsidR="002C615D" w:rsidRPr="00FC1887">
        <w:rPr>
          <w:rFonts w:ascii="Times New Roman" w:hAnsi="Times New Roman"/>
          <w:sz w:val="24"/>
          <w:szCs w:val="24"/>
        </w:rPr>
        <w:t>orządku w gminach (Dz. U. z 2019 r. poz. 701</w:t>
      </w:r>
      <w:r w:rsidRPr="00FC1887">
        <w:rPr>
          <w:rFonts w:ascii="Times New Roman" w:hAnsi="Times New Roman"/>
          <w:sz w:val="24"/>
          <w:szCs w:val="24"/>
        </w:rPr>
        <w:t xml:space="preserve"> z późn. zm. ) oraz wskazane w umowie przepisy szczególne.</w:t>
      </w:r>
    </w:p>
    <w:p w:rsidR="000B2FA4" w:rsidRPr="00FC1887" w:rsidRDefault="000B2FA4" w:rsidP="000B2FA4">
      <w:pPr>
        <w:pStyle w:val="Akapitzlist"/>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bCs/>
          <w:sz w:val="24"/>
          <w:szCs w:val="24"/>
        </w:rPr>
      </w:pPr>
      <w:r w:rsidRPr="00FC1887">
        <w:rPr>
          <w:rFonts w:ascii="Times New Roman" w:hAnsi="Times New Roman"/>
          <w:sz w:val="24"/>
          <w:szCs w:val="24"/>
        </w:rPr>
        <w:t>Umowę sporządzono w trzech jednobrzmiących egzemplarzach, dwa egzemplarze dla Zamawiającego i jeden dla Wykonawcy.</w:t>
      </w: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6D4" w:rsidRPr="00FC1887" w:rsidRDefault="00D066D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6D4" w:rsidRPr="00FC1887" w:rsidRDefault="00D066D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B2FA4" w:rsidRPr="00FC1887" w:rsidRDefault="00D066D4" w:rsidP="00D066D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0"/>
        <w:jc w:val="both"/>
        <w:rPr>
          <w:sz w:val="24"/>
          <w:szCs w:val="24"/>
        </w:rPr>
      </w:pPr>
      <w:r w:rsidRPr="00FC1887">
        <w:rPr>
          <w:sz w:val="24"/>
          <w:szCs w:val="24"/>
        </w:rPr>
        <w:t xml:space="preserve">              </w:t>
      </w:r>
      <w:r w:rsidR="000B2FA4" w:rsidRPr="00FC1887">
        <w:rPr>
          <w:sz w:val="24"/>
          <w:szCs w:val="24"/>
        </w:rPr>
        <w:t xml:space="preserve">  Zamawiający</w:t>
      </w:r>
      <w:r w:rsidR="000B2FA4" w:rsidRPr="00FC1887">
        <w:rPr>
          <w:sz w:val="24"/>
          <w:szCs w:val="24"/>
        </w:rPr>
        <w:tab/>
      </w:r>
      <w:r w:rsidR="000B2FA4" w:rsidRPr="00FC1887">
        <w:rPr>
          <w:sz w:val="24"/>
          <w:szCs w:val="24"/>
        </w:rPr>
        <w:tab/>
      </w:r>
      <w:r w:rsidR="000B2FA4" w:rsidRPr="00FC1887">
        <w:rPr>
          <w:sz w:val="24"/>
          <w:szCs w:val="24"/>
        </w:rPr>
        <w:tab/>
      </w:r>
      <w:r w:rsidR="000B2FA4" w:rsidRPr="00FC1887">
        <w:rPr>
          <w:sz w:val="24"/>
          <w:szCs w:val="24"/>
        </w:rPr>
        <w:tab/>
      </w:r>
      <w:r w:rsidR="000B2FA4" w:rsidRPr="00FC1887">
        <w:rPr>
          <w:sz w:val="24"/>
          <w:szCs w:val="24"/>
        </w:rPr>
        <w:tab/>
      </w:r>
      <w:r w:rsidR="000B2FA4" w:rsidRPr="00FC1887">
        <w:rPr>
          <w:sz w:val="24"/>
          <w:szCs w:val="24"/>
        </w:rPr>
        <w:tab/>
      </w:r>
      <w:r w:rsidR="000B2FA4" w:rsidRPr="00FC1887">
        <w:rPr>
          <w:sz w:val="24"/>
          <w:szCs w:val="24"/>
        </w:rPr>
        <w:tab/>
        <w:t>Wykonawca</w:t>
      </w:r>
    </w:p>
    <w:p w:rsidR="00D066D4" w:rsidRPr="00FC1887" w:rsidRDefault="00D066D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2FA4" w:rsidRPr="00FC1887" w:rsidRDefault="000B2FA4" w:rsidP="000B2FA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C1887">
        <w:rPr>
          <w:sz w:val="24"/>
          <w:szCs w:val="24"/>
        </w:rPr>
        <w:t>Załączniki:</w:t>
      </w:r>
    </w:p>
    <w:p w:rsidR="000B2FA4" w:rsidRPr="00FC1887" w:rsidRDefault="000B2FA4" w:rsidP="000B2FA4">
      <w:pPr>
        <w:pStyle w:val="Akapitzlist"/>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specyfikacja istotnych warunków zamówienia dot. postępowania przetargowego na udzielenie zamówienia publicznego na:</w:t>
      </w:r>
      <w:r w:rsidRPr="00FC1887">
        <w:rPr>
          <w:rFonts w:ascii="Times New Roman" w:hAnsi="Times New Roman"/>
          <w:b/>
          <w:sz w:val="24"/>
          <w:szCs w:val="24"/>
        </w:rPr>
        <w:t xml:space="preserve"> Odbiór i zagospodarowanie odpadów komunalnych z nieruchomości zamieszkałych położonych na terenie Gminy Jastków</w:t>
      </w:r>
      <w:r w:rsidRPr="00FC1887">
        <w:rPr>
          <w:rFonts w:ascii="Times New Roman" w:hAnsi="Times New Roman"/>
          <w:sz w:val="24"/>
          <w:szCs w:val="24"/>
        </w:rPr>
        <w:t>, która stanowi załącznik nr 1 do niniejszej umowy</w:t>
      </w:r>
    </w:p>
    <w:p w:rsidR="000B2FA4" w:rsidRPr="00FC1887" w:rsidRDefault="000B2FA4" w:rsidP="000B2FA4">
      <w:pPr>
        <w:pStyle w:val="Akapitzlist"/>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oferta Wykonawcy z dnia ……………….., która stanowi załącznik nr 2 do niniejszej umowy</w:t>
      </w:r>
    </w:p>
    <w:p w:rsidR="00D73D02" w:rsidRPr="00FC1887" w:rsidRDefault="000B2FA4" w:rsidP="00D066D4">
      <w:pPr>
        <w:pStyle w:val="Akapitzlist"/>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r w:rsidRPr="00FC1887">
        <w:rPr>
          <w:rFonts w:ascii="Times New Roman" w:hAnsi="Times New Roman"/>
          <w:sz w:val="24"/>
          <w:szCs w:val="24"/>
        </w:rPr>
        <w:t>wykaz nieruchomości zamieszkałych na terenie Gminy Jastków , z których odbierane będą odpady komunalne, która stanowi załącznik nr 3 do niniejszej umowy</w:t>
      </w:r>
    </w:p>
    <w:p w:rsidR="00713F4A" w:rsidRPr="00FC1887" w:rsidRDefault="00713F4A" w:rsidP="008336C8">
      <w:pPr>
        <w:pStyle w:val="Akapitzli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jc w:val="both"/>
        <w:rPr>
          <w:rFonts w:ascii="Times New Roman" w:hAnsi="Times New Roman"/>
          <w:sz w:val="24"/>
          <w:szCs w:val="24"/>
        </w:rPr>
      </w:pPr>
    </w:p>
    <w:sectPr w:rsidR="00713F4A" w:rsidRPr="00FC1887" w:rsidSect="00D066D4">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1B" w:rsidRDefault="00863A1B" w:rsidP="00D066D4">
      <w:r>
        <w:separator/>
      </w:r>
    </w:p>
  </w:endnote>
  <w:endnote w:type="continuationSeparator" w:id="0">
    <w:p w:rsidR="00863A1B" w:rsidRDefault="00863A1B" w:rsidP="00D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368074782"/>
      <w:docPartObj>
        <w:docPartGallery w:val="Page Numbers (Bottom of Page)"/>
        <w:docPartUnique/>
      </w:docPartObj>
    </w:sdtPr>
    <w:sdtEndPr>
      <w:rPr>
        <w:i w:val="0"/>
        <w:sz w:val="20"/>
        <w:szCs w:val="20"/>
      </w:rPr>
    </w:sdtEndPr>
    <w:sdtContent>
      <w:p w:rsidR="001E6A02" w:rsidRDefault="001E6A02" w:rsidP="001E6A02">
        <w:pPr>
          <w:pStyle w:val="Stopka"/>
          <w:jc w:val="center"/>
          <w:rPr>
            <w:i/>
            <w:sz w:val="22"/>
            <w:szCs w:val="22"/>
          </w:rPr>
        </w:pPr>
        <w:r>
          <w:rPr>
            <w:i/>
            <w:sz w:val="22"/>
            <w:szCs w:val="22"/>
          </w:rPr>
          <w:t>_______________________________________________________________________________</w:t>
        </w:r>
      </w:p>
      <w:p w:rsidR="001E6A02" w:rsidRPr="001E6A02" w:rsidRDefault="001E6A02" w:rsidP="001E6A02">
        <w:pPr>
          <w:pStyle w:val="Stopka"/>
          <w:jc w:val="center"/>
        </w:pPr>
        <w:r w:rsidRPr="001E6A02">
          <w:rPr>
            <w:i/>
          </w:rPr>
          <w:t>Umowa na „Odbiór i zagospodarowanie odpadów komunalnych z nieruchomości zamieszkałych położonych na terenie Gminy Jastków</w:t>
        </w:r>
        <w:r w:rsidRPr="001E6A02">
          <w:t xml:space="preserve">” </w:t>
        </w:r>
        <w:r w:rsidRPr="001E6A02">
          <w:rPr>
            <w:i/>
          </w:rPr>
          <w:t>2020-2021</w:t>
        </w:r>
      </w:p>
      <w:p w:rsidR="00D066D4" w:rsidRDefault="00F34FE4" w:rsidP="001E6A02">
        <w:pPr>
          <w:pStyle w:val="Stopka"/>
          <w:jc w:val="right"/>
        </w:pPr>
        <w:r>
          <w:fldChar w:fldCharType="begin"/>
        </w:r>
        <w:r w:rsidR="00763663">
          <w:instrText xml:space="preserve"> PAGE   \* MERGEFORMAT </w:instrText>
        </w:r>
        <w:r>
          <w:fldChar w:fldCharType="separate"/>
        </w:r>
        <w:r w:rsidR="001675EA">
          <w:rPr>
            <w:noProof/>
          </w:rPr>
          <w:t>1</w:t>
        </w:r>
        <w:r>
          <w:rPr>
            <w:noProof/>
          </w:rPr>
          <w:fldChar w:fldCharType="end"/>
        </w:r>
      </w:p>
    </w:sdtContent>
  </w:sdt>
  <w:p w:rsidR="00D066D4" w:rsidRDefault="00D066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1B" w:rsidRDefault="00863A1B" w:rsidP="00D066D4">
      <w:r>
        <w:separator/>
      </w:r>
    </w:p>
  </w:footnote>
  <w:footnote w:type="continuationSeparator" w:id="0">
    <w:p w:rsidR="00863A1B" w:rsidRDefault="00863A1B" w:rsidP="00D066D4">
      <w:r>
        <w:continuationSeparator/>
      </w:r>
    </w:p>
  </w:footnote>
  <w:footnote w:id="1">
    <w:p w:rsidR="00EA6A50" w:rsidRDefault="00EA6A50" w:rsidP="00EA6A5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D0"/>
    <w:multiLevelType w:val="hybridMultilevel"/>
    <w:tmpl w:val="A4DABEF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C960771"/>
    <w:multiLevelType w:val="hybridMultilevel"/>
    <w:tmpl w:val="32D80A6C"/>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B46CDB"/>
    <w:multiLevelType w:val="hybridMultilevel"/>
    <w:tmpl w:val="695A03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9A5730"/>
    <w:multiLevelType w:val="hybridMultilevel"/>
    <w:tmpl w:val="685856A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14052CB4"/>
    <w:multiLevelType w:val="hybridMultilevel"/>
    <w:tmpl w:val="4F70D578"/>
    <w:lvl w:ilvl="0" w:tplc="5EC6526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82B6244"/>
    <w:multiLevelType w:val="hybridMultilevel"/>
    <w:tmpl w:val="505E94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ED1848"/>
    <w:multiLevelType w:val="hybridMultilevel"/>
    <w:tmpl w:val="6B6A482A"/>
    <w:lvl w:ilvl="0" w:tplc="5EC65264">
      <w:start w:val="1"/>
      <w:numFmt w:val="bullet"/>
      <w:lvlText w:val=""/>
      <w:lvlJc w:val="left"/>
      <w:pPr>
        <w:ind w:left="135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471C10"/>
    <w:multiLevelType w:val="hybridMultilevel"/>
    <w:tmpl w:val="7F16E622"/>
    <w:lvl w:ilvl="0" w:tplc="04150011">
      <w:start w:val="1"/>
      <w:numFmt w:val="decimal"/>
      <w:lvlText w:val="%1)"/>
      <w:lvlJc w:val="left"/>
      <w:pPr>
        <w:ind w:left="786" w:hanging="360"/>
      </w:pPr>
    </w:lvl>
    <w:lvl w:ilvl="1" w:tplc="04150019">
      <w:start w:val="1"/>
      <w:numFmt w:val="decimal"/>
      <w:lvlText w:val="%2."/>
      <w:lvlJc w:val="left"/>
      <w:pPr>
        <w:tabs>
          <w:tab w:val="num" w:pos="438"/>
        </w:tabs>
        <w:ind w:left="438" w:hanging="360"/>
      </w:pPr>
    </w:lvl>
    <w:lvl w:ilvl="2" w:tplc="0415001B">
      <w:start w:val="1"/>
      <w:numFmt w:val="decimal"/>
      <w:lvlText w:val="%3."/>
      <w:lvlJc w:val="left"/>
      <w:pPr>
        <w:tabs>
          <w:tab w:val="num" w:pos="1158"/>
        </w:tabs>
        <w:ind w:left="1158" w:hanging="360"/>
      </w:pPr>
    </w:lvl>
    <w:lvl w:ilvl="3" w:tplc="0415000F">
      <w:start w:val="1"/>
      <w:numFmt w:val="decimal"/>
      <w:lvlText w:val="%4."/>
      <w:lvlJc w:val="left"/>
      <w:pPr>
        <w:tabs>
          <w:tab w:val="num" w:pos="1878"/>
        </w:tabs>
        <w:ind w:left="1878" w:hanging="360"/>
      </w:pPr>
    </w:lvl>
    <w:lvl w:ilvl="4" w:tplc="04150019">
      <w:start w:val="1"/>
      <w:numFmt w:val="decimal"/>
      <w:lvlText w:val="%5."/>
      <w:lvlJc w:val="left"/>
      <w:pPr>
        <w:tabs>
          <w:tab w:val="num" w:pos="2598"/>
        </w:tabs>
        <w:ind w:left="2598" w:hanging="360"/>
      </w:pPr>
    </w:lvl>
    <w:lvl w:ilvl="5" w:tplc="0415001B">
      <w:start w:val="1"/>
      <w:numFmt w:val="decimal"/>
      <w:lvlText w:val="%6."/>
      <w:lvlJc w:val="left"/>
      <w:pPr>
        <w:tabs>
          <w:tab w:val="num" w:pos="3318"/>
        </w:tabs>
        <w:ind w:left="3318" w:hanging="360"/>
      </w:pPr>
    </w:lvl>
    <w:lvl w:ilvl="6" w:tplc="0415000F">
      <w:start w:val="1"/>
      <w:numFmt w:val="decimal"/>
      <w:lvlText w:val="%7."/>
      <w:lvlJc w:val="left"/>
      <w:pPr>
        <w:tabs>
          <w:tab w:val="num" w:pos="4038"/>
        </w:tabs>
        <w:ind w:left="4038" w:hanging="360"/>
      </w:pPr>
    </w:lvl>
    <w:lvl w:ilvl="7" w:tplc="04150019">
      <w:start w:val="1"/>
      <w:numFmt w:val="decimal"/>
      <w:lvlText w:val="%8."/>
      <w:lvlJc w:val="left"/>
      <w:pPr>
        <w:tabs>
          <w:tab w:val="num" w:pos="4758"/>
        </w:tabs>
        <w:ind w:left="4758" w:hanging="360"/>
      </w:pPr>
    </w:lvl>
    <w:lvl w:ilvl="8" w:tplc="0415001B">
      <w:start w:val="1"/>
      <w:numFmt w:val="decimal"/>
      <w:lvlText w:val="%9."/>
      <w:lvlJc w:val="left"/>
      <w:pPr>
        <w:tabs>
          <w:tab w:val="num" w:pos="5478"/>
        </w:tabs>
        <w:ind w:left="5478" w:hanging="360"/>
      </w:pPr>
    </w:lvl>
  </w:abstractNum>
  <w:abstractNum w:abstractNumId="8" w15:restartNumberingAfterBreak="0">
    <w:nsid w:val="23553D0A"/>
    <w:multiLevelType w:val="hybridMultilevel"/>
    <w:tmpl w:val="3216D460"/>
    <w:lvl w:ilvl="0" w:tplc="04150011">
      <w:start w:val="1"/>
      <w:numFmt w:val="decimal"/>
      <w:lvlText w:val="%1)"/>
      <w:lvlJc w:val="left"/>
      <w:pPr>
        <w:ind w:left="786" w:hanging="360"/>
      </w:pPr>
    </w:lvl>
    <w:lvl w:ilvl="1" w:tplc="04150019">
      <w:start w:val="1"/>
      <w:numFmt w:val="decimal"/>
      <w:lvlText w:val="%2."/>
      <w:lvlJc w:val="left"/>
      <w:pPr>
        <w:tabs>
          <w:tab w:val="num" w:pos="1157"/>
        </w:tabs>
        <w:ind w:left="1157" w:hanging="360"/>
      </w:pPr>
    </w:lvl>
    <w:lvl w:ilvl="2" w:tplc="0415001B">
      <w:start w:val="1"/>
      <w:numFmt w:val="decimal"/>
      <w:lvlText w:val="%3."/>
      <w:lvlJc w:val="left"/>
      <w:pPr>
        <w:tabs>
          <w:tab w:val="num" w:pos="1877"/>
        </w:tabs>
        <w:ind w:left="1877" w:hanging="360"/>
      </w:pPr>
    </w:lvl>
    <w:lvl w:ilvl="3" w:tplc="0415000F">
      <w:start w:val="1"/>
      <w:numFmt w:val="decimal"/>
      <w:lvlText w:val="%4."/>
      <w:lvlJc w:val="left"/>
      <w:pPr>
        <w:tabs>
          <w:tab w:val="num" w:pos="2597"/>
        </w:tabs>
        <w:ind w:left="2597" w:hanging="360"/>
      </w:pPr>
    </w:lvl>
    <w:lvl w:ilvl="4" w:tplc="04150019">
      <w:start w:val="1"/>
      <w:numFmt w:val="decimal"/>
      <w:lvlText w:val="%5."/>
      <w:lvlJc w:val="left"/>
      <w:pPr>
        <w:tabs>
          <w:tab w:val="num" w:pos="3317"/>
        </w:tabs>
        <w:ind w:left="3317" w:hanging="360"/>
      </w:pPr>
    </w:lvl>
    <w:lvl w:ilvl="5" w:tplc="0415001B">
      <w:start w:val="1"/>
      <w:numFmt w:val="decimal"/>
      <w:lvlText w:val="%6."/>
      <w:lvlJc w:val="left"/>
      <w:pPr>
        <w:tabs>
          <w:tab w:val="num" w:pos="4037"/>
        </w:tabs>
        <w:ind w:left="4037" w:hanging="360"/>
      </w:pPr>
    </w:lvl>
    <w:lvl w:ilvl="6" w:tplc="0415000F">
      <w:start w:val="1"/>
      <w:numFmt w:val="decimal"/>
      <w:lvlText w:val="%7."/>
      <w:lvlJc w:val="left"/>
      <w:pPr>
        <w:tabs>
          <w:tab w:val="num" w:pos="4757"/>
        </w:tabs>
        <w:ind w:left="4757" w:hanging="360"/>
      </w:pPr>
    </w:lvl>
    <w:lvl w:ilvl="7" w:tplc="04150019">
      <w:start w:val="1"/>
      <w:numFmt w:val="decimal"/>
      <w:lvlText w:val="%8."/>
      <w:lvlJc w:val="left"/>
      <w:pPr>
        <w:tabs>
          <w:tab w:val="num" w:pos="5477"/>
        </w:tabs>
        <w:ind w:left="5477" w:hanging="360"/>
      </w:pPr>
    </w:lvl>
    <w:lvl w:ilvl="8" w:tplc="0415001B">
      <w:start w:val="1"/>
      <w:numFmt w:val="decimal"/>
      <w:lvlText w:val="%9."/>
      <w:lvlJc w:val="left"/>
      <w:pPr>
        <w:tabs>
          <w:tab w:val="num" w:pos="6197"/>
        </w:tabs>
        <w:ind w:left="6197" w:hanging="360"/>
      </w:pPr>
    </w:lvl>
  </w:abstractNum>
  <w:abstractNum w:abstractNumId="9" w15:restartNumberingAfterBreak="0">
    <w:nsid w:val="2B06454B"/>
    <w:multiLevelType w:val="hybridMultilevel"/>
    <w:tmpl w:val="5548002A"/>
    <w:lvl w:ilvl="0" w:tplc="9064CE2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A6EBD"/>
    <w:multiLevelType w:val="multilevel"/>
    <w:tmpl w:val="22BE25F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3327FC"/>
    <w:multiLevelType w:val="hybridMultilevel"/>
    <w:tmpl w:val="B240BFDE"/>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20059FC"/>
    <w:multiLevelType w:val="hybridMultilevel"/>
    <w:tmpl w:val="CC74335E"/>
    <w:lvl w:ilvl="0" w:tplc="F758A008">
      <w:start w:val="1"/>
      <w:numFmt w:val="decimal"/>
      <w:lvlText w:val="%1."/>
      <w:lvlJc w:val="left"/>
      <w:pPr>
        <w:ind w:left="360" w:hanging="360"/>
      </w:pPr>
      <w:rPr>
        <w:rFonts w:ascii="Times New Roman" w:eastAsia="Times New Roman" w:hAnsi="Times New Roman" w:cs="Times New Roman" w:hint="default"/>
        <w:color w:val="auto"/>
      </w:rPr>
    </w:lvl>
    <w:lvl w:ilvl="1" w:tplc="04150019">
      <w:start w:val="1"/>
      <w:numFmt w:val="decimal"/>
      <w:lvlText w:val="%2."/>
      <w:lvlJc w:val="left"/>
      <w:pPr>
        <w:tabs>
          <w:tab w:val="num" w:pos="732"/>
        </w:tabs>
        <w:ind w:left="732" w:hanging="360"/>
      </w:pPr>
    </w:lvl>
    <w:lvl w:ilvl="2" w:tplc="0415001B">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13" w15:restartNumberingAfterBreak="0">
    <w:nsid w:val="327D1CC3"/>
    <w:multiLevelType w:val="hybridMultilevel"/>
    <w:tmpl w:val="0F5E0C82"/>
    <w:lvl w:ilvl="0" w:tplc="0415000F">
      <w:start w:val="1"/>
      <w:numFmt w:val="decimal"/>
      <w:lvlText w:val="%1."/>
      <w:lvlJc w:val="left"/>
      <w:pPr>
        <w:ind w:left="2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D8E402F"/>
    <w:multiLevelType w:val="hybridMultilevel"/>
    <w:tmpl w:val="2F1828C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EFA3831"/>
    <w:multiLevelType w:val="multilevel"/>
    <w:tmpl w:val="82A431FC"/>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17"/>
        </w:tabs>
        <w:ind w:left="717" w:hanging="360"/>
      </w:pPr>
      <w:rPr>
        <w:rFonts w:ascii="Calibri" w:eastAsia="Calibri" w:hAnsi="Calibri" w:cs="Times New Roman"/>
      </w:rPr>
    </w:lvl>
    <w:lvl w:ilvl="2">
      <w:start w:val="1"/>
      <w:numFmt w:val="decimal"/>
      <w:lvlText w:val="%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6" w15:restartNumberingAfterBreak="0">
    <w:nsid w:val="422A0D34"/>
    <w:multiLevelType w:val="hybridMultilevel"/>
    <w:tmpl w:val="A336D4E0"/>
    <w:lvl w:ilvl="0" w:tplc="44725A02">
      <w:start w:val="1"/>
      <w:numFmt w:val="decimal"/>
      <w:lvlText w:val="%1."/>
      <w:lvlJc w:val="left"/>
      <w:pPr>
        <w:ind w:left="360" w:hanging="360"/>
      </w:pPr>
      <w:rPr>
        <w:rFonts w:ascii="Times New Roman" w:eastAsia="Times New Roman" w:hAnsi="Times New Roman" w:cs="Calibri"/>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17" w15:restartNumberingAfterBreak="0">
    <w:nsid w:val="439452B4"/>
    <w:multiLevelType w:val="hybridMultilevel"/>
    <w:tmpl w:val="1F2C21F8"/>
    <w:lvl w:ilvl="0" w:tplc="04150011">
      <w:start w:val="1"/>
      <w:numFmt w:val="decimal"/>
      <w:lvlText w:val="%1)"/>
      <w:lvlJc w:val="left"/>
      <w:pPr>
        <w:ind w:left="786" w:hanging="360"/>
      </w:pPr>
    </w:lvl>
    <w:lvl w:ilvl="1" w:tplc="04150019">
      <w:start w:val="1"/>
      <w:numFmt w:val="decimal"/>
      <w:lvlText w:val="%2."/>
      <w:lvlJc w:val="left"/>
      <w:pPr>
        <w:tabs>
          <w:tab w:val="num" w:pos="438"/>
        </w:tabs>
        <w:ind w:left="438" w:hanging="360"/>
      </w:pPr>
    </w:lvl>
    <w:lvl w:ilvl="2" w:tplc="0415001B">
      <w:start w:val="1"/>
      <w:numFmt w:val="decimal"/>
      <w:lvlText w:val="%3."/>
      <w:lvlJc w:val="left"/>
      <w:pPr>
        <w:tabs>
          <w:tab w:val="num" w:pos="1158"/>
        </w:tabs>
        <w:ind w:left="1158" w:hanging="360"/>
      </w:pPr>
    </w:lvl>
    <w:lvl w:ilvl="3" w:tplc="0415000F">
      <w:start w:val="1"/>
      <w:numFmt w:val="decimal"/>
      <w:lvlText w:val="%4."/>
      <w:lvlJc w:val="left"/>
      <w:pPr>
        <w:tabs>
          <w:tab w:val="num" w:pos="1878"/>
        </w:tabs>
        <w:ind w:left="1878" w:hanging="360"/>
      </w:pPr>
    </w:lvl>
    <w:lvl w:ilvl="4" w:tplc="04150019">
      <w:start w:val="1"/>
      <w:numFmt w:val="decimal"/>
      <w:lvlText w:val="%5."/>
      <w:lvlJc w:val="left"/>
      <w:pPr>
        <w:tabs>
          <w:tab w:val="num" w:pos="2598"/>
        </w:tabs>
        <w:ind w:left="2598" w:hanging="360"/>
      </w:pPr>
    </w:lvl>
    <w:lvl w:ilvl="5" w:tplc="0415001B">
      <w:start w:val="1"/>
      <w:numFmt w:val="decimal"/>
      <w:lvlText w:val="%6."/>
      <w:lvlJc w:val="left"/>
      <w:pPr>
        <w:tabs>
          <w:tab w:val="num" w:pos="3318"/>
        </w:tabs>
        <w:ind w:left="3318" w:hanging="360"/>
      </w:pPr>
    </w:lvl>
    <w:lvl w:ilvl="6" w:tplc="0415000F">
      <w:start w:val="1"/>
      <w:numFmt w:val="decimal"/>
      <w:lvlText w:val="%7."/>
      <w:lvlJc w:val="left"/>
      <w:pPr>
        <w:tabs>
          <w:tab w:val="num" w:pos="4038"/>
        </w:tabs>
        <w:ind w:left="4038" w:hanging="360"/>
      </w:pPr>
    </w:lvl>
    <w:lvl w:ilvl="7" w:tplc="04150019">
      <w:start w:val="1"/>
      <w:numFmt w:val="decimal"/>
      <w:lvlText w:val="%8."/>
      <w:lvlJc w:val="left"/>
      <w:pPr>
        <w:tabs>
          <w:tab w:val="num" w:pos="4758"/>
        </w:tabs>
        <w:ind w:left="4758" w:hanging="360"/>
      </w:pPr>
    </w:lvl>
    <w:lvl w:ilvl="8" w:tplc="0415001B">
      <w:start w:val="1"/>
      <w:numFmt w:val="decimal"/>
      <w:lvlText w:val="%9."/>
      <w:lvlJc w:val="left"/>
      <w:pPr>
        <w:tabs>
          <w:tab w:val="num" w:pos="5478"/>
        </w:tabs>
        <w:ind w:left="5478" w:hanging="360"/>
      </w:pPr>
    </w:lvl>
  </w:abstractNum>
  <w:abstractNum w:abstractNumId="18" w15:restartNumberingAfterBreak="0">
    <w:nsid w:val="43D91E0D"/>
    <w:multiLevelType w:val="hybridMultilevel"/>
    <w:tmpl w:val="708AC06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9324E4C"/>
    <w:multiLevelType w:val="hybridMultilevel"/>
    <w:tmpl w:val="5F5262FC"/>
    <w:lvl w:ilvl="0" w:tplc="D7F0B8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0614DA"/>
    <w:multiLevelType w:val="hybridMultilevel"/>
    <w:tmpl w:val="B3AA2DE2"/>
    <w:lvl w:ilvl="0" w:tplc="04150011">
      <w:start w:val="1"/>
      <w:numFmt w:val="decimal"/>
      <w:lvlText w:val="%1)"/>
      <w:lvlJc w:val="left"/>
      <w:pPr>
        <w:ind w:left="786" w:hanging="360"/>
      </w:pPr>
    </w:lvl>
    <w:lvl w:ilvl="1" w:tplc="04150019">
      <w:start w:val="1"/>
      <w:numFmt w:val="decimal"/>
      <w:lvlText w:val="%2."/>
      <w:lvlJc w:val="left"/>
      <w:pPr>
        <w:tabs>
          <w:tab w:val="num" w:pos="390"/>
        </w:tabs>
        <w:ind w:left="390" w:hanging="360"/>
      </w:pPr>
    </w:lvl>
    <w:lvl w:ilvl="2" w:tplc="0415001B">
      <w:start w:val="1"/>
      <w:numFmt w:val="decimal"/>
      <w:lvlText w:val="%3."/>
      <w:lvlJc w:val="left"/>
      <w:pPr>
        <w:tabs>
          <w:tab w:val="num" w:pos="1110"/>
        </w:tabs>
        <w:ind w:left="1110" w:hanging="360"/>
      </w:pPr>
    </w:lvl>
    <w:lvl w:ilvl="3" w:tplc="0415000F">
      <w:start w:val="1"/>
      <w:numFmt w:val="decimal"/>
      <w:lvlText w:val="%4."/>
      <w:lvlJc w:val="left"/>
      <w:pPr>
        <w:tabs>
          <w:tab w:val="num" w:pos="1830"/>
        </w:tabs>
        <w:ind w:left="1830" w:hanging="360"/>
      </w:pPr>
    </w:lvl>
    <w:lvl w:ilvl="4" w:tplc="04150019">
      <w:start w:val="1"/>
      <w:numFmt w:val="decimal"/>
      <w:lvlText w:val="%5."/>
      <w:lvlJc w:val="left"/>
      <w:pPr>
        <w:tabs>
          <w:tab w:val="num" w:pos="2550"/>
        </w:tabs>
        <w:ind w:left="2550" w:hanging="360"/>
      </w:pPr>
    </w:lvl>
    <w:lvl w:ilvl="5" w:tplc="0415001B">
      <w:start w:val="1"/>
      <w:numFmt w:val="decimal"/>
      <w:lvlText w:val="%6."/>
      <w:lvlJc w:val="left"/>
      <w:pPr>
        <w:tabs>
          <w:tab w:val="num" w:pos="3270"/>
        </w:tabs>
        <w:ind w:left="3270" w:hanging="360"/>
      </w:pPr>
    </w:lvl>
    <w:lvl w:ilvl="6" w:tplc="0415000F">
      <w:start w:val="1"/>
      <w:numFmt w:val="decimal"/>
      <w:lvlText w:val="%7."/>
      <w:lvlJc w:val="left"/>
      <w:pPr>
        <w:tabs>
          <w:tab w:val="num" w:pos="3990"/>
        </w:tabs>
        <w:ind w:left="3990" w:hanging="360"/>
      </w:pPr>
    </w:lvl>
    <w:lvl w:ilvl="7" w:tplc="04150019">
      <w:start w:val="1"/>
      <w:numFmt w:val="decimal"/>
      <w:lvlText w:val="%8."/>
      <w:lvlJc w:val="left"/>
      <w:pPr>
        <w:tabs>
          <w:tab w:val="num" w:pos="4710"/>
        </w:tabs>
        <w:ind w:left="4710" w:hanging="360"/>
      </w:pPr>
    </w:lvl>
    <w:lvl w:ilvl="8" w:tplc="0415001B">
      <w:start w:val="1"/>
      <w:numFmt w:val="decimal"/>
      <w:lvlText w:val="%9."/>
      <w:lvlJc w:val="left"/>
      <w:pPr>
        <w:tabs>
          <w:tab w:val="num" w:pos="5430"/>
        </w:tabs>
        <w:ind w:left="5430" w:hanging="360"/>
      </w:pPr>
    </w:lvl>
  </w:abstractNum>
  <w:abstractNum w:abstractNumId="21" w15:restartNumberingAfterBreak="0">
    <w:nsid w:val="4DB96AAC"/>
    <w:multiLevelType w:val="hybridMultilevel"/>
    <w:tmpl w:val="489E5E44"/>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5C23097"/>
    <w:multiLevelType w:val="hybridMultilevel"/>
    <w:tmpl w:val="A56EF49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5E7427F"/>
    <w:multiLevelType w:val="hybridMultilevel"/>
    <w:tmpl w:val="0F5E0C82"/>
    <w:lvl w:ilvl="0" w:tplc="0415000F">
      <w:start w:val="1"/>
      <w:numFmt w:val="decimal"/>
      <w:lvlText w:val="%1."/>
      <w:lvlJc w:val="left"/>
      <w:pPr>
        <w:ind w:left="2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AD3802"/>
    <w:multiLevelType w:val="hybridMultilevel"/>
    <w:tmpl w:val="AA88D2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345BB4"/>
    <w:multiLevelType w:val="hybridMultilevel"/>
    <w:tmpl w:val="8E2497C0"/>
    <w:lvl w:ilvl="0" w:tplc="C3B6ACC0">
      <w:start w:val="1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93F1819"/>
    <w:multiLevelType w:val="hybridMultilevel"/>
    <w:tmpl w:val="609EEF8C"/>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B82E49"/>
    <w:multiLevelType w:val="hybridMultilevel"/>
    <w:tmpl w:val="267CE7C4"/>
    <w:lvl w:ilvl="0" w:tplc="04150017">
      <w:start w:val="1"/>
      <w:numFmt w:val="lowerLetter"/>
      <w:lvlText w:val="%1)"/>
      <w:lvlJc w:val="left"/>
      <w:pPr>
        <w:ind w:left="121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D1001AE"/>
    <w:multiLevelType w:val="hybridMultilevel"/>
    <w:tmpl w:val="ED683008"/>
    <w:lvl w:ilvl="0" w:tplc="659468EE">
      <w:start w:val="1"/>
      <w:numFmt w:val="decimal"/>
      <w:lvlText w:val="%1."/>
      <w:lvlJc w:val="left"/>
      <w:pPr>
        <w:ind w:left="360" w:hanging="360"/>
      </w:pPr>
    </w:lvl>
    <w:lvl w:ilvl="1" w:tplc="04150019">
      <w:start w:val="1"/>
      <w:numFmt w:val="lowerLetter"/>
      <w:lvlText w:val="%2."/>
      <w:lvlJc w:val="left"/>
      <w:pPr>
        <w:ind w:left="786"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 w15:restartNumberingAfterBreak="0">
    <w:nsid w:val="66F05AED"/>
    <w:multiLevelType w:val="hybridMultilevel"/>
    <w:tmpl w:val="07242FA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7A2837"/>
    <w:multiLevelType w:val="hybridMultilevel"/>
    <w:tmpl w:val="A4DABEF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DEB3286"/>
    <w:multiLevelType w:val="hybridMultilevel"/>
    <w:tmpl w:val="101EB20E"/>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FB40952"/>
    <w:multiLevelType w:val="hybridMultilevel"/>
    <w:tmpl w:val="C3702FAC"/>
    <w:lvl w:ilvl="0" w:tplc="26EED5CE">
      <w:start w:val="1"/>
      <w:numFmt w:val="decimal"/>
      <w:lvlText w:val="%1."/>
      <w:lvlJc w:val="left"/>
      <w:pPr>
        <w:ind w:left="360" w:hanging="360"/>
      </w:pPr>
      <w:rPr>
        <w:rFonts w:ascii="Times New Roman" w:eastAsia="Times New Roman" w:hAnsi="Times New Roman" w:cs="Times New Roman" w:hint="default"/>
      </w:rPr>
    </w:lvl>
    <w:lvl w:ilvl="1" w:tplc="04150019">
      <w:start w:val="1"/>
      <w:numFmt w:val="decimal"/>
      <w:lvlText w:val="%2."/>
      <w:lvlJc w:val="left"/>
      <w:pPr>
        <w:tabs>
          <w:tab w:val="num" w:pos="732"/>
        </w:tabs>
        <w:ind w:left="732" w:hanging="360"/>
      </w:pPr>
    </w:lvl>
    <w:lvl w:ilvl="2" w:tplc="0415001B">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33" w15:restartNumberingAfterBreak="0">
    <w:nsid w:val="70E66821"/>
    <w:multiLevelType w:val="hybridMultilevel"/>
    <w:tmpl w:val="149ACBDC"/>
    <w:lvl w:ilvl="0" w:tplc="5EC6526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727A0C29"/>
    <w:multiLevelType w:val="hybridMultilevel"/>
    <w:tmpl w:val="3F2C02D2"/>
    <w:lvl w:ilvl="0" w:tplc="04150011">
      <w:start w:val="1"/>
      <w:numFmt w:val="decimal"/>
      <w:lvlText w:val="%1)"/>
      <w:lvlJc w:val="left"/>
      <w:pPr>
        <w:ind w:left="786" w:hanging="360"/>
      </w:pPr>
    </w:lvl>
    <w:lvl w:ilvl="1" w:tplc="04150019">
      <w:start w:val="1"/>
      <w:numFmt w:val="decimal"/>
      <w:lvlText w:val="%2."/>
      <w:lvlJc w:val="left"/>
      <w:pPr>
        <w:tabs>
          <w:tab w:val="num" w:pos="438"/>
        </w:tabs>
        <w:ind w:left="438" w:hanging="360"/>
      </w:pPr>
    </w:lvl>
    <w:lvl w:ilvl="2" w:tplc="0415001B">
      <w:start w:val="1"/>
      <w:numFmt w:val="decimal"/>
      <w:lvlText w:val="%3."/>
      <w:lvlJc w:val="left"/>
      <w:pPr>
        <w:tabs>
          <w:tab w:val="num" w:pos="1158"/>
        </w:tabs>
        <w:ind w:left="1158" w:hanging="360"/>
      </w:pPr>
    </w:lvl>
    <w:lvl w:ilvl="3" w:tplc="0415000F">
      <w:start w:val="1"/>
      <w:numFmt w:val="decimal"/>
      <w:lvlText w:val="%4."/>
      <w:lvlJc w:val="left"/>
      <w:pPr>
        <w:tabs>
          <w:tab w:val="num" w:pos="1878"/>
        </w:tabs>
        <w:ind w:left="1878" w:hanging="360"/>
      </w:pPr>
    </w:lvl>
    <w:lvl w:ilvl="4" w:tplc="04150019">
      <w:start w:val="1"/>
      <w:numFmt w:val="decimal"/>
      <w:lvlText w:val="%5."/>
      <w:lvlJc w:val="left"/>
      <w:pPr>
        <w:tabs>
          <w:tab w:val="num" w:pos="2598"/>
        </w:tabs>
        <w:ind w:left="2598" w:hanging="360"/>
      </w:pPr>
    </w:lvl>
    <w:lvl w:ilvl="5" w:tplc="0415001B">
      <w:start w:val="1"/>
      <w:numFmt w:val="decimal"/>
      <w:lvlText w:val="%6."/>
      <w:lvlJc w:val="left"/>
      <w:pPr>
        <w:tabs>
          <w:tab w:val="num" w:pos="3318"/>
        </w:tabs>
        <w:ind w:left="3318" w:hanging="360"/>
      </w:pPr>
    </w:lvl>
    <w:lvl w:ilvl="6" w:tplc="0415000F">
      <w:start w:val="1"/>
      <w:numFmt w:val="decimal"/>
      <w:lvlText w:val="%7."/>
      <w:lvlJc w:val="left"/>
      <w:pPr>
        <w:tabs>
          <w:tab w:val="num" w:pos="4038"/>
        </w:tabs>
        <w:ind w:left="4038" w:hanging="360"/>
      </w:pPr>
    </w:lvl>
    <w:lvl w:ilvl="7" w:tplc="04150019">
      <w:start w:val="1"/>
      <w:numFmt w:val="decimal"/>
      <w:lvlText w:val="%8."/>
      <w:lvlJc w:val="left"/>
      <w:pPr>
        <w:tabs>
          <w:tab w:val="num" w:pos="4758"/>
        </w:tabs>
        <w:ind w:left="4758" w:hanging="360"/>
      </w:pPr>
    </w:lvl>
    <w:lvl w:ilvl="8" w:tplc="0415001B">
      <w:start w:val="1"/>
      <w:numFmt w:val="decimal"/>
      <w:lvlText w:val="%9."/>
      <w:lvlJc w:val="left"/>
      <w:pPr>
        <w:tabs>
          <w:tab w:val="num" w:pos="5478"/>
        </w:tabs>
        <w:ind w:left="5478" w:hanging="360"/>
      </w:pPr>
    </w:lvl>
  </w:abstractNum>
  <w:abstractNum w:abstractNumId="35" w15:restartNumberingAfterBreak="0">
    <w:nsid w:val="771F3EB6"/>
    <w:multiLevelType w:val="hybridMultilevel"/>
    <w:tmpl w:val="0F860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73753B5"/>
    <w:multiLevelType w:val="hybridMultilevel"/>
    <w:tmpl w:val="010EE8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A5865AF"/>
    <w:multiLevelType w:val="hybridMultilevel"/>
    <w:tmpl w:val="B67C4244"/>
    <w:lvl w:ilvl="0" w:tplc="D80610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D1D20E2"/>
    <w:multiLevelType w:val="hybridMultilevel"/>
    <w:tmpl w:val="685856A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A4"/>
    <w:rsid w:val="0003562B"/>
    <w:rsid w:val="00037227"/>
    <w:rsid w:val="000B2FA4"/>
    <w:rsid w:val="000B4385"/>
    <w:rsid w:val="000C4CA2"/>
    <w:rsid w:val="00150A2A"/>
    <w:rsid w:val="001675EA"/>
    <w:rsid w:val="001E6A02"/>
    <w:rsid w:val="001F5719"/>
    <w:rsid w:val="00210FF9"/>
    <w:rsid w:val="002C615D"/>
    <w:rsid w:val="002E373F"/>
    <w:rsid w:val="003130FF"/>
    <w:rsid w:val="003B20F6"/>
    <w:rsid w:val="003D33DE"/>
    <w:rsid w:val="004663E9"/>
    <w:rsid w:val="0059607D"/>
    <w:rsid w:val="00713F4A"/>
    <w:rsid w:val="00722B44"/>
    <w:rsid w:val="00763663"/>
    <w:rsid w:val="008336C8"/>
    <w:rsid w:val="00863A1B"/>
    <w:rsid w:val="009269FA"/>
    <w:rsid w:val="00987FC3"/>
    <w:rsid w:val="00997596"/>
    <w:rsid w:val="009C1BC7"/>
    <w:rsid w:val="009C422A"/>
    <w:rsid w:val="009F3C0D"/>
    <w:rsid w:val="009F6A71"/>
    <w:rsid w:val="00A24693"/>
    <w:rsid w:val="00AC4A09"/>
    <w:rsid w:val="00AF3A45"/>
    <w:rsid w:val="00B02EFF"/>
    <w:rsid w:val="00B37F3E"/>
    <w:rsid w:val="00C1149D"/>
    <w:rsid w:val="00C21FFD"/>
    <w:rsid w:val="00C54573"/>
    <w:rsid w:val="00CC7179"/>
    <w:rsid w:val="00CD13A8"/>
    <w:rsid w:val="00CE75B6"/>
    <w:rsid w:val="00D066D4"/>
    <w:rsid w:val="00D73D02"/>
    <w:rsid w:val="00E35769"/>
    <w:rsid w:val="00EA6A50"/>
    <w:rsid w:val="00EB2D3D"/>
    <w:rsid w:val="00EF3D8E"/>
    <w:rsid w:val="00F16B4F"/>
    <w:rsid w:val="00F34FE4"/>
    <w:rsid w:val="00F53870"/>
    <w:rsid w:val="00FA6D83"/>
    <w:rsid w:val="00FB2F65"/>
    <w:rsid w:val="00FC1887"/>
    <w:rsid w:val="00FC6F9D"/>
    <w:rsid w:val="00FE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97BAC-9481-4818-93F8-9D820AC8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FA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2FA4"/>
    <w:rPr>
      <w:color w:val="0000FF" w:themeColor="hyperlink"/>
      <w:u w:val="single"/>
    </w:rPr>
  </w:style>
  <w:style w:type="paragraph" w:styleId="HTML-wstpniesformatowany">
    <w:name w:val="HTML Preformatted"/>
    <w:basedOn w:val="Normalny"/>
    <w:link w:val="HTML-wstpniesformatowanyZnak"/>
    <w:uiPriority w:val="99"/>
    <w:semiHidden/>
    <w:unhideWhenUsed/>
    <w:rsid w:val="000B2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0B2FA4"/>
    <w:rPr>
      <w:rFonts w:ascii="Courier New" w:eastAsia="Times New Roman" w:hAnsi="Courier New" w:cs="Courier New"/>
      <w:sz w:val="20"/>
      <w:szCs w:val="20"/>
      <w:lang w:eastAsia="pl-PL"/>
    </w:rPr>
  </w:style>
  <w:style w:type="paragraph" w:styleId="NormalnyWeb">
    <w:name w:val="Normal (Web)"/>
    <w:basedOn w:val="Normalny"/>
    <w:semiHidden/>
    <w:unhideWhenUsed/>
    <w:rsid w:val="000B2FA4"/>
    <w:pPr>
      <w:widowControl/>
      <w:suppressAutoHyphens w:val="0"/>
      <w:autoSpaceDE/>
      <w:spacing w:before="100" w:beforeAutospacing="1" w:after="100" w:afterAutospacing="1"/>
    </w:pPr>
    <w:rPr>
      <w:rFonts w:eastAsia="Calibri"/>
      <w:sz w:val="24"/>
      <w:szCs w:val="24"/>
      <w:lang w:eastAsia="pl-PL"/>
    </w:rPr>
  </w:style>
  <w:style w:type="paragraph" w:styleId="Tytu">
    <w:name w:val="Title"/>
    <w:basedOn w:val="Normalny"/>
    <w:link w:val="TytuZnak"/>
    <w:qFormat/>
    <w:rsid w:val="000B2FA4"/>
    <w:pPr>
      <w:suppressAutoHyphens w:val="0"/>
      <w:autoSpaceDE/>
      <w:snapToGrid w:val="0"/>
      <w:jc w:val="center"/>
    </w:pPr>
    <w:rPr>
      <w:rFonts w:ascii="Arial" w:hAnsi="Arial"/>
      <w:sz w:val="32"/>
      <w:lang w:eastAsia="pl-PL"/>
    </w:rPr>
  </w:style>
  <w:style w:type="character" w:customStyle="1" w:styleId="TytuZnak">
    <w:name w:val="Tytuł Znak"/>
    <w:basedOn w:val="Domylnaczcionkaakapitu"/>
    <w:link w:val="Tytu"/>
    <w:rsid w:val="000B2FA4"/>
    <w:rPr>
      <w:rFonts w:ascii="Arial" w:eastAsia="Times New Roman" w:hAnsi="Arial" w:cs="Times New Roman"/>
      <w:sz w:val="32"/>
      <w:szCs w:val="20"/>
      <w:lang w:eastAsia="pl-PL"/>
    </w:rPr>
  </w:style>
  <w:style w:type="paragraph" w:styleId="Akapitzlist">
    <w:name w:val="List Paragraph"/>
    <w:aliases w:val="L1,Numerowanie,Akapit z listą5,T_SZ_List Paragraph,normalny tekst"/>
    <w:basedOn w:val="Normalny"/>
    <w:link w:val="AkapitzlistZnak"/>
    <w:qFormat/>
    <w:rsid w:val="000B2FA4"/>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Default">
    <w:name w:val="Default"/>
    <w:rsid w:val="000B2FA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D066D4"/>
    <w:pPr>
      <w:tabs>
        <w:tab w:val="center" w:pos="4536"/>
        <w:tab w:val="right" w:pos="9072"/>
      </w:tabs>
    </w:pPr>
  </w:style>
  <w:style w:type="character" w:customStyle="1" w:styleId="NagwekZnak">
    <w:name w:val="Nagłówek Znak"/>
    <w:basedOn w:val="Domylnaczcionkaakapitu"/>
    <w:link w:val="Nagwek"/>
    <w:uiPriority w:val="99"/>
    <w:semiHidden/>
    <w:rsid w:val="00D066D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066D4"/>
    <w:pPr>
      <w:tabs>
        <w:tab w:val="center" w:pos="4536"/>
        <w:tab w:val="right" w:pos="9072"/>
      </w:tabs>
    </w:pPr>
  </w:style>
  <w:style w:type="character" w:customStyle="1" w:styleId="StopkaZnak">
    <w:name w:val="Stopka Znak"/>
    <w:basedOn w:val="Domylnaczcionkaakapitu"/>
    <w:link w:val="Stopka"/>
    <w:uiPriority w:val="99"/>
    <w:rsid w:val="00D066D4"/>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EA6A50"/>
    <w:pPr>
      <w:widowControl/>
      <w:suppressAutoHyphens w:val="0"/>
      <w:autoSpaceDE/>
    </w:pPr>
    <w:rPr>
      <w:lang w:eastAsia="pl-PL"/>
    </w:rPr>
  </w:style>
  <w:style w:type="character" w:customStyle="1" w:styleId="TekstprzypisudolnegoZnak">
    <w:name w:val="Tekst przypisu dolnego Znak"/>
    <w:basedOn w:val="Domylnaczcionkaakapitu"/>
    <w:link w:val="Tekstprzypisudolnego"/>
    <w:uiPriority w:val="99"/>
    <w:semiHidden/>
    <w:rsid w:val="00EA6A5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A6A50"/>
    <w:rPr>
      <w:vertAlign w:val="superscript"/>
    </w:rPr>
  </w:style>
  <w:style w:type="character" w:customStyle="1" w:styleId="AkapitzlistZnak">
    <w:name w:val="Akapit z listą Znak"/>
    <w:aliases w:val="L1 Znak,Numerowanie Znak,Akapit z listą5 Znak,T_SZ_List Paragraph Znak,normalny tekst Znak"/>
    <w:link w:val="Akapitzlist"/>
    <w:uiPriority w:val="99"/>
    <w:rsid w:val="00EA6A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10-pazdziernika-2002-r-o-minimalnym-wynagrodzeniu-za-prace/?on=01.07.2015&amp;is_current=1&amp;section=art:2_ust: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4B17-EAB3-412C-8E24-F87656DC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4778</Words>
  <Characters>28668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katarzyna.juszczak</dc:creator>
  <cp:lastModifiedBy>Aga&amp;Tomek</cp:lastModifiedBy>
  <cp:revision>3</cp:revision>
  <dcterms:created xsi:type="dcterms:W3CDTF">2020-04-15T07:49:00Z</dcterms:created>
  <dcterms:modified xsi:type="dcterms:W3CDTF">2020-04-15T07:49:00Z</dcterms:modified>
</cp:coreProperties>
</file>